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C232DB" w:rsidP="00817BB0">
          <w:pPr>
            <w:pStyle w:val="MEGLERStart"/>
          </w:pPr>
          <w:r>
            <w:t>M</w:t>
          </w:r>
          <w:r w:rsidR="00732F9F" w:rsidRPr="00AA35E8">
            <w:t xml:space="preserve">EGLERSTANDARD </w:t>
          </w:r>
          <w:r w:rsidR="00315E50">
            <w:t>MARS 2020</w:t>
          </w:r>
          <w:r w:rsidR="00723336">
            <w:t xml:space="preserve"> </w:t>
          </w:r>
          <w:r w:rsidR="00F929A2">
            <w:t xml:space="preserve">OM </w:t>
          </w:r>
          <w:r w:rsidR="00C36550" w:rsidRPr="009259E1">
            <w:t xml:space="preserve">SALG AV AKSJESELSKAP </w:t>
          </w:r>
          <w:r w:rsidR="00C36550" w:rsidRPr="009259E1">
            <w:rPr>
              <w:u w:val="single"/>
            </w:rPr>
            <w:t>UTEN</w:t>
          </w:r>
          <w:r w:rsidR="00315E50">
            <w:t xml:space="preserve"> OPPGJØRSANSVARLIG</w:t>
          </w:r>
          <w:r w:rsidR="002503C6" w:rsidRPr="002503C6">
            <w:t>.</w:t>
          </w:r>
        </w:p>
        <w:p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bookmarkStart w:id="3" w:name="Snavn1"/>
          <w:r w:rsidRPr="009259E1">
            <w:rPr>
              <w:b/>
              <w:sz w:val="32"/>
            </w:rPr>
            <w:t>[Selger]</w:t>
          </w:r>
          <w:bookmarkEnd w:id="3"/>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4" w:name="Knavn1"/>
          <w:r w:rsidRPr="009259E1">
            <w:rPr>
              <w:b/>
              <w:sz w:val="32"/>
            </w:rPr>
            <w:t>[Kjøper]</w:t>
          </w:r>
          <w:bookmarkEnd w:id="4"/>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bookmarkStart w:id="5" w:name="Målsnavn1"/>
          <w:r w:rsidRPr="009259E1">
            <w:rPr>
              <w:b/>
              <w:sz w:val="32"/>
            </w:rPr>
            <w:t>[Selskapet]</w:t>
          </w:r>
          <w:bookmarkEnd w:id="5"/>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CA3ADE">
      <w:pPr>
        <w:pStyle w:val="MEGLERNummerertavsnitt2"/>
      </w:pPr>
      <w:bookmarkStart w:id="7" w:name="Snavn2"/>
      <w:r w:rsidRPr="009259E1">
        <w:t>[Selger]</w:t>
      </w:r>
      <w:bookmarkEnd w:id="7"/>
      <w:r w:rsidRPr="009259E1">
        <w:t xml:space="preserve">, </w:t>
      </w:r>
      <w:r w:rsidR="005B415B" w:rsidRPr="009259E1">
        <w:t xml:space="preserve">org.nr. </w:t>
      </w:r>
      <w:bookmarkStart w:id="8" w:name="Sorgnr1"/>
      <w:r w:rsidRPr="009259E1">
        <w:t>[org.nr. Selger]</w:t>
      </w:r>
      <w:bookmarkEnd w:id="8"/>
      <w:ins w:id="9" w:author="Ellen Sandbekk" w:date="2020-04-15T14:46:00Z">
        <w:r w:rsidR="007D59A2">
          <w:t>,</w:t>
        </w:r>
      </w:ins>
      <w:r w:rsidRPr="009259E1">
        <w:t xml:space="preserve">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bookmarkStart w:id="10" w:name="Målsnavn2"/>
      <w:r w:rsidRPr="009259E1">
        <w:t>[Selskapet]</w:t>
      </w:r>
      <w:bookmarkEnd w:id="10"/>
      <w:r w:rsidRPr="009259E1">
        <w:t xml:space="preserve">, org.nr. </w:t>
      </w:r>
      <w:bookmarkStart w:id="11" w:name="Målsorgnr1"/>
      <w:r w:rsidR="00AF0256" w:rsidRPr="009259E1">
        <w:t>[</w:t>
      </w:r>
      <w:r w:rsidR="00AF0256" w:rsidRPr="009877F7">
        <w:t xml:space="preserve">org.nr. </w:t>
      </w:r>
      <w:r w:rsidR="00F82DCE" w:rsidRPr="009877F7">
        <w:t>Selskapet</w:t>
      </w:r>
      <w:r w:rsidR="00AF0256" w:rsidRPr="009259E1">
        <w:t>]</w:t>
      </w:r>
      <w:bookmarkEnd w:id="11"/>
      <w:ins w:id="12" w:author="Ellen Sandbekk" w:date="2020-04-15T14:46:00Z">
        <w:r w:rsidR="007D59A2">
          <w:t>,</w:t>
        </w:r>
      </w:ins>
      <w:r w:rsidRPr="009259E1">
        <w:t xml:space="preserve"> </w:t>
      </w:r>
      <w:r w:rsidR="00FA13F7" w:rsidRPr="009259E1">
        <w:t>(</w:t>
      </w:r>
      <w:r w:rsidR="00B443C5" w:rsidRPr="009259E1">
        <w:rPr>
          <w:b/>
        </w:rPr>
        <w:t>Selskapet</w:t>
      </w:r>
      <w:r w:rsidR="00B443C5" w:rsidRPr="009259E1">
        <w:t>).</w:t>
      </w:r>
    </w:p>
    <w:p w:rsidR="00BB181A" w:rsidRPr="009259E1" w:rsidRDefault="00297E6D" w:rsidP="00CA3ADE">
      <w:pPr>
        <w:pStyle w:val="MEGLERNummerertavsnitt2"/>
      </w:pPr>
      <w:r w:rsidRPr="009259E1">
        <w:t xml:space="preserve">Selger og </w:t>
      </w:r>
      <w:bookmarkStart w:id="13" w:name="Knavn2"/>
      <w:r w:rsidR="0036112E" w:rsidRPr="009259E1">
        <w:t>[Kjøper]</w:t>
      </w:r>
      <w:bookmarkEnd w:id="13"/>
      <w:r w:rsidR="0036112E" w:rsidRPr="009259E1">
        <w:t xml:space="preserve">, org.nr. </w:t>
      </w:r>
      <w:bookmarkStart w:id="14" w:name="Korgnr1"/>
      <w:r w:rsidR="0036112E" w:rsidRPr="009259E1">
        <w:rPr>
          <w:szCs w:val="17"/>
        </w:rPr>
        <w:t>[org.nr. Kjøper]</w:t>
      </w:r>
      <w:bookmarkEnd w:id="14"/>
      <w:ins w:id="15" w:author="Ellen Sandbekk" w:date="2020-04-15T14:46:00Z">
        <w:r w:rsidR="007D59A2">
          <w:rPr>
            <w:szCs w:val="17"/>
          </w:rPr>
          <w:t>,</w:t>
        </w:r>
      </w:ins>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del w:id="16" w:author="Ellen Sandbekk" w:date="2020-04-15T14:46:00Z">
        <w:r w:rsidR="004844C3" w:rsidDel="007D59A2">
          <w:delText>,</w:delText>
        </w:r>
      </w:del>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tnotereferans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7" w:name="_Ref300840697"/>
      <w:r w:rsidRPr="009259E1">
        <w:t xml:space="preserve">Eiendomsverdien og beregning av </w:t>
      </w:r>
      <w:r w:rsidR="00B71269" w:rsidRPr="009259E1">
        <w:t>K</w:t>
      </w:r>
      <w:r w:rsidRPr="009259E1">
        <w:t>jøpesummen</w:t>
      </w:r>
      <w:bookmarkEnd w:id="17"/>
    </w:p>
    <w:p w:rsidR="0005221E" w:rsidRPr="009259E1" w:rsidRDefault="00455799" w:rsidP="00B44768">
      <w:pPr>
        <w:pStyle w:val="MEGLERNummerertavsnitt3"/>
        <w:numPr>
          <w:ilvl w:val="0"/>
          <w:numId w:val="0"/>
        </w:numPr>
        <w:ind w:left="794"/>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DD0805" w:rsidRDefault="00335244" w:rsidP="00A8562A">
      <w:pPr>
        <w:pStyle w:val="MEGLERNummerertbokstav"/>
      </w:pPr>
      <w:r>
        <w:t>bankinnskudd i Selskapets balanse</w:t>
      </w:r>
      <w:r w:rsidR="00DD0805">
        <w:t xml:space="preserve">, </w:t>
      </w:r>
      <w:r w:rsidR="006C2CE9">
        <w:t>og</w:t>
      </w:r>
    </w:p>
    <w:p w:rsidR="0005221E" w:rsidRPr="00B44768" w:rsidRDefault="00854AAE" w:rsidP="004D7963">
      <w:pPr>
        <w:pStyle w:val="MEGLERNummerertbokstav"/>
      </w:pPr>
      <w:r>
        <w:t>fordringer i Selskapets balanse som i) en skyldner skal gjøre opp ved eller etter Over</w:t>
      </w:r>
      <w:r w:rsidR="00AE0B39">
        <w:softHyphen/>
      </w:r>
      <w:r>
        <w:t>takelse, herunder fordringer som har forfalt, men ikke blitt betalt før Overtakelse, eller som ii) er forskuddsbetalte kostnader til varer eller tjenester som leveres etter Overtakelse</w:t>
      </w:r>
      <w:r w:rsidR="007A32C7">
        <w:t>,</w:t>
      </w:r>
      <w:r w:rsidR="007A32C7">
        <w:rPr>
          <w:rStyle w:val="Fotnotereferanse"/>
        </w:rPr>
        <w:footnoteReference w:id="4"/>
      </w:r>
      <w:r w:rsidR="006C2CE9">
        <w:t>og</w:t>
      </w:r>
    </w:p>
    <w:p w:rsidR="00BB181A" w:rsidRPr="009259E1" w:rsidRDefault="00994450" w:rsidP="00A8562A">
      <w:pPr>
        <w:pStyle w:val="MEGLERNummerertbokstav"/>
      </w:pPr>
      <w:r w:rsidRPr="009259E1">
        <w:lastRenderedPageBreak/>
        <w:t>[●]</w:t>
      </w:r>
      <w:r w:rsidR="00531719" w:rsidRPr="009259E1">
        <w:t xml:space="preserve"> </w:t>
      </w:r>
      <w:r w:rsidR="00803986" w:rsidRPr="009259E1">
        <w:t>%</w:t>
      </w:r>
      <w:r w:rsidR="00042977">
        <w:t xml:space="preserve"> </w:t>
      </w:r>
      <w:r w:rsidR="00FA13F7" w:rsidRPr="009259E1">
        <w:t>av fremførbart underskudd</w:t>
      </w:r>
      <w:r w:rsidR="006B4550" w:rsidRPr="009259E1">
        <w:t xml:space="preserve"> (inkludert underskudd frem til og med dagen for Overtakelse)</w:t>
      </w:r>
      <w:r w:rsidR="00FA13F7" w:rsidRPr="009259E1">
        <w:t>,</w:t>
      </w:r>
      <w:r w:rsidR="00B44768" w:rsidRPr="009259E1">
        <w:rPr>
          <w:rStyle w:val="Fotnotereferanse"/>
        </w:rPr>
        <w:footnoteReference w:id="5"/>
      </w:r>
    </w:p>
    <w:p w:rsidR="0005221E" w:rsidRPr="009259E1" w:rsidRDefault="0005221E" w:rsidP="00A8562A">
      <w:pPr>
        <w:pStyle w:val="MEGLERInnrykk1"/>
      </w:pPr>
      <w:r w:rsidRPr="009259E1">
        <w:t>og med fradrag for:</w:t>
      </w:r>
    </w:p>
    <w:p w:rsidR="00BB181A" w:rsidRPr="009259E1" w:rsidRDefault="0005221E" w:rsidP="008005B3">
      <w:pPr>
        <w:pStyle w:val="MEGLERNummerertbokstav"/>
      </w:pPr>
      <w:r w:rsidRPr="009259E1">
        <w:t xml:space="preserve">all gjeld </w:t>
      </w:r>
      <w:r w:rsidR="00335244">
        <w:t xml:space="preserve">i Selskapets balanse </w:t>
      </w:r>
      <w:r w:rsidR="00442858" w:rsidRPr="001E3CA4">
        <w:t>unntatt</w:t>
      </w:r>
      <w:r w:rsidR="00042F2C" w:rsidRPr="001E3CA4">
        <w:t xml:space="preserve"> </w:t>
      </w:r>
      <w:r w:rsidR="00255605">
        <w:t xml:space="preserve">i) </w:t>
      </w:r>
      <w:r w:rsidR="00042F2C" w:rsidRPr="001E3CA4">
        <w:t>utsatt skatt</w:t>
      </w:r>
      <w:r w:rsidR="00255605">
        <w:t xml:space="preserve">, ii)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255605">
        <w:t xml:space="preserve"> og iii) </w:t>
      </w:r>
      <w:r w:rsidR="00A57E88">
        <w:t>avsetninger for forhold som Kjøper etter denne avtalen overtar risikoen for ved signering av den</w:t>
      </w:r>
      <w:r w:rsidR="00DD0805" w:rsidRPr="001E3CA4">
        <w:t>,</w:t>
      </w:r>
      <w:r w:rsidR="00FF7275">
        <w:rPr>
          <w:rStyle w:val="Fotnotereferanse"/>
        </w:rPr>
        <w:footnoteReference w:id="6"/>
      </w:r>
      <w:r w:rsidR="00042F2C" w:rsidRPr="001E3CA4">
        <w:t xml:space="preserve"> </w:t>
      </w:r>
      <w:r w:rsidR="00642445" w:rsidRPr="001E3CA4">
        <w:t>og</w:t>
      </w:r>
      <w:r w:rsidR="00FF7275" w:rsidRPr="001E3CA4">
        <w:rPr>
          <w:rStyle w:val="Fotnotereferanse"/>
        </w:rPr>
        <w:footnoteReference w:id="7"/>
      </w:r>
    </w:p>
    <w:p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w:t>
      </w:r>
      <w:r w:rsidR="004844C3">
        <w:softHyphen/>
      </w:r>
      <w:r w:rsidRPr="00D05504">
        <w:t>grunnlag per Overtakelse (inkludert beregnede avskrivninger frem til og med dagen for Overtakelse</w:t>
      </w:r>
      <w:r w:rsidR="003C1EC7">
        <w:t>)</w:t>
      </w:r>
      <w:r w:rsidR="006768FB" w:rsidRPr="009259E1">
        <w:t>.</w:t>
      </w:r>
      <w:r w:rsidR="006768FB" w:rsidRPr="009259E1">
        <w:rPr>
          <w:rStyle w:val="Fotnotereferanse"/>
        </w:rPr>
        <w:footnoteReference w:id="8"/>
      </w:r>
    </w:p>
    <w:p w:rsidR="00BB181A" w:rsidRPr="005A50E3" w:rsidRDefault="00455799" w:rsidP="00A8562A">
      <w:pPr>
        <w:pStyle w:val="MEGLEROverskrift2"/>
      </w:pPr>
      <w:bookmarkStart w:id="19" w:name="_Ref300840662"/>
      <w:bookmarkStart w:id="20" w:name="_Ref399753665"/>
      <w:bookmarkStart w:id="21" w:name="_Ref399786135"/>
      <w:r w:rsidRPr="009259E1">
        <w:t xml:space="preserve">Estimert Balanse og Estimert </w:t>
      </w:r>
      <w:r w:rsidRPr="005A50E3">
        <w:t>Kjøpesum</w:t>
      </w:r>
      <w:bookmarkEnd w:id="19"/>
      <w:r w:rsidR="00476FC5" w:rsidRPr="005A50E3">
        <w:t xml:space="preserve"> samt innfrielse av </w:t>
      </w:r>
      <w:r w:rsidR="005A50E3" w:rsidRPr="005A50E3">
        <w:t xml:space="preserve">eventuelle </w:t>
      </w:r>
      <w:r w:rsidR="00476FC5" w:rsidRPr="005A50E3">
        <w:t>lån</w:t>
      </w:r>
      <w:bookmarkEnd w:id="20"/>
      <w:bookmarkEnd w:id="21"/>
    </w:p>
    <w:p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rsidR="008F74E7" w:rsidRPr="005A50E3" w:rsidRDefault="008F1822" w:rsidP="008F74E7">
      <w:pPr>
        <w:pStyle w:val="MEGLERNummerertbokstav"/>
      </w:pPr>
      <w:r w:rsidRPr="009259E1">
        <w:t>F</w:t>
      </w:r>
      <w:r w:rsidR="005951B1" w:rsidRPr="009259E1">
        <w:t xml:space="preserve">orventet resultat etter skatt </w:t>
      </w:r>
      <w:r w:rsidR="005951B1" w:rsidRPr="005A50E3">
        <w:t xml:space="preserve">frem til og med dagen for </w:t>
      </w:r>
      <w:r w:rsidR="008F74E7" w:rsidRPr="005A50E3">
        <w:t>Overtakelse skal innarbeides.</w:t>
      </w:r>
    </w:p>
    <w:p w:rsidR="008F74E7" w:rsidRPr="005A50E3" w:rsidRDefault="008F1822" w:rsidP="008F74E7">
      <w:pPr>
        <w:pStyle w:val="MEGLERNummerertbokstav"/>
      </w:pPr>
      <w:r w:rsidRPr="005A50E3">
        <w:t xml:space="preserve">Selskapets </w:t>
      </w:r>
      <w:r w:rsidR="009303E6" w:rsidRPr="005A50E3">
        <w:t xml:space="preserve">gjeld </w:t>
      </w:r>
      <w:r w:rsidRPr="005A50E3">
        <w:t>skal inkludere alle inntekter/kostnader, herunder eventuell over- eller underkurs og kostnader ved innløsning av swap</w:t>
      </w:r>
      <w:r w:rsidR="0058310B">
        <w:t>-</w:t>
      </w:r>
      <w:r w:rsidRPr="005A50E3">
        <w:t>avtaler</w:t>
      </w:r>
      <w:r w:rsidR="00272043" w:rsidRPr="005A50E3">
        <w:t xml:space="preserve">, som </w:t>
      </w:r>
      <w:r w:rsidR="00580676" w:rsidRPr="005A50E3">
        <w:t xml:space="preserve">ved Overtakelse </w:t>
      </w:r>
      <w:r w:rsidR="00272043" w:rsidRPr="005A50E3">
        <w:t>oppstår v</w:t>
      </w:r>
      <w:r w:rsidR="00580676" w:rsidRPr="005A50E3">
        <w:t xml:space="preserve">ed innfrielse av Selskapets </w:t>
      </w:r>
      <w:r w:rsidR="00272043" w:rsidRPr="005A50E3">
        <w:t>lån</w:t>
      </w:r>
      <w:r w:rsidRPr="005A50E3">
        <w:t xml:space="preserve">. </w:t>
      </w:r>
    </w:p>
    <w:p w:rsidR="008F74E7" w:rsidRPr="009259E1" w:rsidRDefault="008F1822" w:rsidP="008F74E7">
      <w:pPr>
        <w:pStyle w:val="MEGLERNummerertbokstav"/>
      </w:pPr>
      <w:r w:rsidRPr="005A50E3">
        <w:t>B</w:t>
      </w:r>
      <w:r w:rsidR="005951B1" w:rsidRPr="005A50E3">
        <w:t>etalbar skatt og utsatt skattefordel skal</w:t>
      </w:r>
      <w:r w:rsidRPr="005A50E3">
        <w:t xml:space="preserve"> </w:t>
      </w:r>
      <w:r w:rsidR="00C51A7E" w:rsidRPr="005A50E3">
        <w:t xml:space="preserve">reflektere </w:t>
      </w:r>
      <w:r w:rsidR="008F74E7" w:rsidRPr="005A50E3">
        <w:t xml:space="preserve">i) </w:t>
      </w:r>
      <w:r w:rsidR="009303E6" w:rsidRPr="005A50E3">
        <w:t xml:space="preserve">de </w:t>
      </w:r>
      <w:r w:rsidR="00C51A7E" w:rsidRPr="005A50E3">
        <w:t>kostnadene eller inntektene</w:t>
      </w:r>
      <w:r w:rsidRPr="005A50E3">
        <w:t xml:space="preserve"> som oppstår ved innfrielse av </w:t>
      </w:r>
      <w:r w:rsidR="00854AAE" w:rsidRPr="005A50E3">
        <w:t>Selskapets lån</w:t>
      </w:r>
      <w:r w:rsidR="009303E6" w:rsidRPr="005A50E3">
        <w:t>, og</w:t>
      </w:r>
      <w:r w:rsidR="008F74E7" w:rsidRPr="005A50E3">
        <w:t xml:space="preserve"> ii)</w:t>
      </w:r>
      <w:r w:rsidR="009303E6" w:rsidRPr="005A50E3">
        <w:t xml:space="preserve"> </w:t>
      </w:r>
      <w:r w:rsidR="005951B1" w:rsidRPr="005A50E3">
        <w:t>Selskapets skattemessige avskrivninger og føringer fra G/T-konto mv. i salgsåret, slik at disse postene fordeles etter eiertid i sa</w:t>
      </w:r>
      <w:r w:rsidR="005601FC" w:rsidRPr="005A50E3">
        <w:t>lgsåret fordelt på antall dager</w:t>
      </w:r>
      <w:r w:rsidR="005951B1" w:rsidRPr="005A50E3">
        <w:t xml:space="preserve"> der dagen </w:t>
      </w:r>
      <w:r w:rsidR="005951B1" w:rsidRPr="009259E1">
        <w:t>for Overtakelse er tilordnet Selge</w:t>
      </w:r>
      <w:r w:rsidR="005C6ECC" w:rsidRPr="009259E1">
        <w:t xml:space="preserve">r. </w:t>
      </w:r>
    </w:p>
    <w:p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rsidR="005601FC" w:rsidRPr="009259E1" w:rsidRDefault="009303E6" w:rsidP="00CA3ADE">
      <w:pPr>
        <w:pStyle w:val="MEGLERNummerertavsnitt3"/>
      </w:pPr>
      <w:r w:rsidRPr="009259E1">
        <w:lastRenderedPageBreak/>
        <w:t xml:space="preserve">I </w:t>
      </w:r>
      <w:r w:rsidR="00353A9C" w:rsidRPr="009259E1">
        <w:rPr>
          <w:u w:val="single"/>
        </w:rPr>
        <w:t>vedlegg</w:t>
      </w:r>
      <w:r w:rsidRPr="009259E1">
        <w:rPr>
          <w:u w:val="single"/>
        </w:rPr>
        <w:t xml:space="preserve"> </w:t>
      </w:r>
      <w:r w:rsidR="00B32443">
        <w:rPr>
          <w:u w:val="single"/>
        </w:rPr>
        <w:fldChar w:fldCharType="begin"/>
      </w:r>
      <w:r w:rsidR="00B32443">
        <w:rPr>
          <w:u w:val="single"/>
        </w:rPr>
        <w:instrText xml:space="preserve"> REF _Ref29306741 \r \h </w:instrText>
      </w:r>
      <w:r w:rsidR="00B32443">
        <w:rPr>
          <w:u w:val="single"/>
        </w:rPr>
      </w:r>
      <w:r w:rsidR="00B32443">
        <w:rPr>
          <w:u w:val="single"/>
        </w:rPr>
        <w:fldChar w:fldCharType="separate"/>
      </w:r>
      <w:r w:rsidR="003A0F01">
        <w:rPr>
          <w:u w:val="single"/>
        </w:rPr>
        <w:t>3</w:t>
      </w:r>
      <w:r w:rsidR="00B32443">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31DC" w:rsidRPr="00CA3ADE" w:rsidRDefault="00455799" w:rsidP="00097051">
      <w:pPr>
        <w:pStyle w:val="MEGLERNummerertavsnitt3"/>
      </w:pPr>
      <w:bookmarkStart w:id="22" w:name="_Ref1650032"/>
      <w:bookmarkStart w:id="23" w:name="_Ref19103337"/>
      <w:r w:rsidRPr="00097051">
        <w:rPr>
          <w:color w:val="FF0000"/>
        </w:rPr>
        <w:t>Senest</w:t>
      </w:r>
      <w:r w:rsidR="00BD7604" w:rsidRPr="009259E1">
        <w:rPr>
          <w:rStyle w:val="Fotnotereferanse"/>
        </w:rPr>
        <w:footnoteReference w:id="9"/>
      </w:r>
      <w:r w:rsidRPr="00097051">
        <w:rPr>
          <w:color w:val="FF0000"/>
        </w:rPr>
        <w:t xml:space="preserve"> </w:t>
      </w:r>
      <w:r w:rsidR="00C36550" w:rsidRPr="00097051">
        <w:rPr>
          <w:color w:val="FF0000"/>
        </w:rPr>
        <w:t>[fem dager]</w:t>
      </w:r>
      <w:r w:rsidR="00C36550" w:rsidRPr="00097051">
        <w:rPr>
          <w:rStyle w:val="Fotnotereferans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 xml:space="preserve">, </w:t>
      </w:r>
      <w:r w:rsidR="000422D9">
        <w:rPr>
          <w:color w:val="FF0000"/>
        </w:rPr>
        <w:t>herunder lån fra Selger (</w:t>
      </w:r>
      <w:r w:rsidR="000422D9" w:rsidRPr="00C557EC">
        <w:rPr>
          <w:b/>
          <w:color w:val="FF0000"/>
        </w:rPr>
        <w:t>Selgerlån</w:t>
      </w:r>
      <w:r w:rsidR="000422D9">
        <w:rPr>
          <w:b/>
          <w:color w:val="FF0000"/>
        </w:rPr>
        <w:t>et</w:t>
      </w:r>
      <w:r w:rsidR="000422D9">
        <w:rPr>
          <w:color w:val="FF0000"/>
        </w:rPr>
        <w:t xml:space="preserve">), </w:t>
      </w:r>
      <w:r w:rsidR="00580676" w:rsidRPr="00097051">
        <w:rPr>
          <w:color w:val="FF0000"/>
        </w:rPr>
        <w:t>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0422D9">
        <w:rPr>
          <w:color w:val="FF0000"/>
        </w:rPr>
        <w:t>e</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 herunder betalba</w:t>
      </w:r>
      <w:r w:rsidR="005601FC" w:rsidRPr="00097051">
        <w:rPr>
          <w:color w:val="FF0000"/>
        </w:rPr>
        <w:t>r skatt og utsatt skattefordel.</w:t>
      </w:r>
      <w:bookmarkEnd w:id="22"/>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23"/>
    </w:p>
    <w:p w:rsidR="00BB181A" w:rsidRPr="00F448F3" w:rsidRDefault="00455799" w:rsidP="00F448F3">
      <w:pPr>
        <w:pStyle w:val="MEGLERNummerertavsnitt3"/>
      </w:pPr>
      <w:bookmarkStart w:id="24" w:name="_Ref35534595"/>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0422D9">
        <w:rPr>
          <w:color w:val="FF0000"/>
        </w:rPr>
        <w:t>e</w:t>
      </w:r>
      <w:r w:rsidR="00F20D72" w:rsidRPr="00CA3ADE">
        <w:rPr>
          <w:color w:val="FF0000"/>
        </w:rPr>
        <w:t>.</w:t>
      </w:r>
      <w:bookmarkEnd w:id="24"/>
    </w:p>
    <w:p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r w:rsidRPr="009259E1">
        <w:t>Revidert Balanse og Revidert Kjøpesum</w:t>
      </w:r>
    </w:p>
    <w:p w:rsidR="00A87947" w:rsidRPr="009259E1" w:rsidRDefault="00455799" w:rsidP="00CA3ADE">
      <w:pPr>
        <w:pStyle w:val="MEGLERNummerertavsnitt3"/>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3A0F01">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tnotereferanse"/>
        </w:rPr>
        <w:footnoteReference w:id="11"/>
      </w:r>
      <w:r w:rsidR="00C51A7E" w:rsidRPr="009259E1">
        <w:t xml:space="preserve"> </w:t>
      </w:r>
      <w:r w:rsidR="00013BAE" w:rsidRPr="009259E1">
        <w:rPr>
          <w:rStyle w:val="Fotnotereferanse"/>
        </w:rPr>
        <w:footnoteReference w:id="12"/>
      </w:r>
      <w:r w:rsidR="00C51A7E" w:rsidRPr="009259E1">
        <w:t>og</w:t>
      </w:r>
    </w:p>
    <w:p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rsidR="00BD4410" w:rsidRDefault="00B93930" w:rsidP="00470BA7">
      <w:pPr>
        <w:pStyle w:val="MEGLERNummerertavsnitt3"/>
      </w:pPr>
      <w:r>
        <w:lastRenderedPageBreak/>
        <w:t>V</w:t>
      </w:r>
      <w:r w:rsidR="00BD4410">
        <w:t>ed utarbeidelsen av Revidert Balanse skal det ses bort fra disposisjoner som Selskapet har foretatt på dagen for Overtakelse etter at Kjøper har overtatt Aksjene.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rsidR="00965542" w:rsidRPr="00C10F2E" w:rsidRDefault="00634370" w:rsidP="00CA3ADE">
      <w:pPr>
        <w:pStyle w:val="MEGLERNummerertavsnitt3"/>
      </w:pPr>
      <w:r w:rsidRPr="00C10F2E">
        <w:t xml:space="preserve">Kjøper </w:t>
      </w:r>
      <w:r w:rsidR="00F96FF6" w:rsidRPr="00C10F2E">
        <w:t xml:space="preserve">kan senest </w:t>
      </w:r>
      <w:r w:rsidR="00B977BE">
        <w:t>é</w:t>
      </w:r>
      <w:r w:rsidR="00F96FF6" w:rsidRPr="00C10F2E">
        <w:t>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at han har 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rsidR="005C5A16" w:rsidRDefault="005C5A16" w:rsidP="005C5A16">
      <w:pPr>
        <w:pStyle w:val="MEGLERNummerertavsnitt3"/>
      </w:pPr>
      <w:bookmarkStart w:id="25"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3A0F01">
        <w:t>13</w:t>
      </w:r>
      <w:r>
        <w:fldChar w:fldCharType="end"/>
      </w:r>
      <w:r>
        <w:t>.</w:t>
      </w:r>
      <w:r w:rsidR="00FE4359">
        <w:rPr>
          <w:rStyle w:val="Fotnotereferanse"/>
        </w:rPr>
        <w:footnoteReference w:id="13"/>
      </w:r>
    </w:p>
    <w:bookmarkEnd w:id="25"/>
    <w:p w:rsidR="003C0A05" w:rsidRPr="009259E1" w:rsidRDefault="003C0A05" w:rsidP="00C97870">
      <w:pPr>
        <w:pStyle w:val="MEGLERNummerertavsnitt3"/>
      </w:pPr>
      <w:r w:rsidRPr="009259E1">
        <w:t>Hvis Revidert Kjøpesum avv</w:t>
      </w:r>
      <w:r w:rsidR="00AE7492">
        <w:t>iker fra Estimert Kjøpesum</w:t>
      </w:r>
      <w:ins w:id="26" w:author="Ellen Sandbekk" w:date="2020-04-15T14:58:00Z">
        <w:r w:rsidR="007D59A2">
          <w:t>,</w:t>
        </w:r>
      </w:ins>
      <w:r w:rsidR="00AE7492">
        <w:t xml:space="preserve">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Kjøpe</w:t>
      </w:r>
      <w:r w:rsidR="00221134">
        <w:softHyphen/>
      </w:r>
      <w:r w:rsidRPr="009259E1">
        <w:t>sums</w:t>
      </w:r>
      <w:r w:rsidR="00221134">
        <w:softHyphen/>
      </w:r>
      <w:r w:rsidRPr="009259E1">
        <w:t xml:space="preserve">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w:t>
      </w:r>
      <w:r w:rsidR="001D3A7D">
        <w:softHyphen/>
      </w:r>
      <w:r w:rsidR="00FB3225" w:rsidRPr="009259E1">
        <w:t>renteloven</w:t>
      </w:r>
      <w:r w:rsidRPr="009259E1">
        <w:t>.</w:t>
      </w:r>
    </w:p>
    <w:p w:rsidR="003A07FE" w:rsidRPr="009259E1"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rsidR="00C21AA4" w:rsidRDefault="00A866DC" w:rsidP="00C21AA4">
      <w:pPr>
        <w:pStyle w:val="MEGLEROverskrift2"/>
      </w:pPr>
      <w:bookmarkStart w:id="27" w:name="_Ref473094318"/>
      <w:r>
        <w:t>A</w:t>
      </w:r>
      <w:r w:rsidR="00C21AA4" w:rsidRPr="00C21AA4">
        <w:t>v</w:t>
      </w:r>
      <w:r>
        <w:t>talt overtakelse</w:t>
      </w:r>
      <w:r w:rsidR="00C21AA4" w:rsidRPr="00C21AA4">
        <w:t xml:space="preserve"> </w:t>
      </w:r>
      <w:bookmarkEnd w:id="27"/>
    </w:p>
    <w:p w:rsidR="00C21AA4" w:rsidRDefault="00510112" w:rsidP="00FF05E1">
      <w:pPr>
        <w:pStyle w:val="MEGLERNummerertavsnitt3"/>
        <w:numPr>
          <w:ilvl w:val="0"/>
          <w:numId w:val="0"/>
        </w:numPr>
        <w:ind w:left="794"/>
      </w:pPr>
      <w:r w:rsidRPr="009259E1">
        <w:t xml:space="preserve">Aksjene skal overtas av Kjøper den </w:t>
      </w:r>
      <w:bookmarkStart w:id="28" w:name="Odato7"/>
      <w:r w:rsidRPr="009259E1">
        <w:t>[</w:t>
      </w:r>
      <w:r w:rsidR="00580E49" w:rsidRPr="009877F7">
        <w:t>o</w:t>
      </w:r>
      <w:r w:rsidR="00A47C31" w:rsidRPr="009877F7">
        <w:t>vertakelsesdato</w:t>
      </w:r>
      <w:r w:rsidRPr="009877F7">
        <w:t>]</w:t>
      </w:r>
      <w:bookmarkEnd w:id="28"/>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14"/>
      </w:r>
      <w:r w:rsidR="0085292F">
        <w:t xml:space="preserve"> </w:t>
      </w:r>
      <w:r w:rsidR="0085292F">
        <w:rPr>
          <w:rStyle w:val="Fotnotereferanse"/>
        </w:rPr>
        <w:footnoteReference w:id="15"/>
      </w:r>
    </w:p>
    <w:p w:rsidR="00A866DC" w:rsidRDefault="00A866DC" w:rsidP="00A866DC">
      <w:pPr>
        <w:pStyle w:val="MEGLEROverskrift2"/>
      </w:pPr>
      <w:bookmarkStart w:id="29" w:name="_Ref473288455"/>
      <w:r>
        <w:lastRenderedPageBreak/>
        <w:t>F</w:t>
      </w:r>
      <w:r w:rsidRPr="00C21AA4">
        <w:t>aktisk overtakelse. Oppgjør</w:t>
      </w:r>
      <w:bookmarkEnd w:id="29"/>
    </w:p>
    <w:p w:rsidR="004406E5" w:rsidRDefault="004406E5" w:rsidP="00CA3ADE">
      <w:pPr>
        <w:pStyle w:val="MEGLERNummerertavsnitt3"/>
      </w:pPr>
      <w:r>
        <w:t xml:space="preserve">Aksjene blir </w:t>
      </w:r>
      <w:r w:rsidR="00CC7E6C">
        <w:t xml:space="preserve">først </w:t>
      </w:r>
      <w:r>
        <w:t>overtatt</w:t>
      </w:r>
      <w:r w:rsidRPr="00E51DF7">
        <w:t xml:space="preserve"> </w:t>
      </w:r>
      <w:r>
        <w:t xml:space="preserve">av </w:t>
      </w:r>
      <w:r w:rsidRPr="00E51DF7">
        <w:t xml:space="preserve">Kjøper idet Estimert Kjøpesum </w:t>
      </w:r>
      <w:r w:rsidR="001B1524">
        <w:t xml:space="preserve">og eventuelt </w:t>
      </w:r>
      <w:r w:rsidR="00B71F7A">
        <w:t xml:space="preserve">beløp tilsvarende </w:t>
      </w:r>
      <w:r w:rsidR="001B1524">
        <w:t>Selgerlån</w:t>
      </w:r>
      <w:r w:rsidR="00B71F7A">
        <w:t>et</w:t>
      </w:r>
      <w:r w:rsidR="001B1524">
        <w:t xml:space="preserve"> </w:t>
      </w:r>
      <w:r w:rsidRPr="00E51DF7">
        <w:t xml:space="preserve">er </w:t>
      </w:r>
      <w:r w:rsidR="003403DF" w:rsidRPr="00E51DF7">
        <w:t>disponib</w:t>
      </w:r>
      <w:r w:rsidR="003403DF">
        <w:t>le</w:t>
      </w:r>
      <w:r w:rsidR="003403DF" w:rsidRPr="00E51DF7">
        <w:t xml:space="preserve"> </w:t>
      </w:r>
      <w:r w:rsidRPr="00E51DF7">
        <w:t>på Selgers konto</w:t>
      </w:r>
      <w:r>
        <w:t xml:space="preserve"> etter gjennomføring av oppgjøret i henhold til </w:t>
      </w:r>
      <w:r w:rsidRPr="009259E1">
        <w:t>oppgjørsavtalen i</w:t>
      </w:r>
      <w:r w:rsidRPr="00104D2A">
        <w:t xml:space="preserve"> </w:t>
      </w:r>
      <w:r w:rsidRPr="009259E1">
        <w:rPr>
          <w:u w:val="single"/>
        </w:rPr>
        <w:t>vedlegg </w:t>
      </w:r>
      <w:r w:rsidR="00B32443">
        <w:rPr>
          <w:u w:val="single"/>
        </w:rPr>
        <w:fldChar w:fldCharType="begin"/>
      </w:r>
      <w:r w:rsidR="00B32443">
        <w:rPr>
          <w:u w:val="single"/>
        </w:rPr>
        <w:instrText xml:space="preserve"> REF _Ref300912301 \r \h </w:instrText>
      </w:r>
      <w:r w:rsidR="00B32443">
        <w:rPr>
          <w:u w:val="single"/>
        </w:rPr>
      </w:r>
      <w:r w:rsidR="00B32443">
        <w:rPr>
          <w:u w:val="single"/>
        </w:rPr>
        <w:fldChar w:fldCharType="separate"/>
      </w:r>
      <w:r w:rsidR="003A0F01">
        <w:rPr>
          <w:u w:val="single"/>
        </w:rPr>
        <w:t>7</w:t>
      </w:r>
      <w:r w:rsidR="00B32443">
        <w:rPr>
          <w:u w:val="single"/>
        </w:rPr>
        <w:fldChar w:fldCharType="end"/>
      </w:r>
      <w:r w:rsidRPr="004406E5">
        <w:t xml:space="preserve"> </w:t>
      </w:r>
      <w:r w:rsidRPr="009259E1">
        <w:t>(</w:t>
      </w:r>
      <w:r w:rsidRPr="009259E1">
        <w:rPr>
          <w:b/>
        </w:rPr>
        <w:t>Overtakelse</w:t>
      </w:r>
      <w:r w:rsidRPr="009259E1">
        <w:t>)</w:t>
      </w:r>
      <w:r>
        <w:t>.</w:t>
      </w:r>
    </w:p>
    <w:p w:rsidR="00035B93" w:rsidRDefault="00035B93" w:rsidP="00CA3ADE">
      <w:pPr>
        <w:pStyle w:val="MEGLERNummerertavsnitt3"/>
      </w:pPr>
      <w:r w:rsidRPr="009259E1">
        <w:t>Selger, Kjøper og Selskapet påtar seg herved å oppfylle sine respektive plikter etter oppgjørsavtalen.</w:t>
      </w:r>
      <w:r w:rsidRPr="009259E1">
        <w:rPr>
          <w:rStyle w:val="Fotnotereferanse"/>
        </w:rPr>
        <w:footnoteReference w:id="16"/>
      </w:r>
    </w:p>
    <w:p w:rsidR="006233C5" w:rsidRDefault="006233C5" w:rsidP="006233C5">
      <w:pPr>
        <w:pStyle w:val="MEGLEROverskrift2"/>
      </w:pPr>
      <w:bookmarkStart w:id="30" w:name="_Ref17907519"/>
      <w:r>
        <w:t>Forsinkelse</w:t>
      </w:r>
      <w:bookmarkEnd w:id="30"/>
      <w:r w:rsidR="005A50E3">
        <w:rPr>
          <w:rStyle w:val="Fotnotereferanse"/>
        </w:rPr>
        <w:footnoteReference w:id="17"/>
      </w:r>
    </w:p>
    <w:p w:rsidR="006233C5" w:rsidRDefault="00B42913" w:rsidP="00E61D45">
      <w:pPr>
        <w:pStyle w:val="MEGLERNummerertavsnitt3"/>
      </w:pPr>
      <w:r>
        <w:t>Hvis Overtakelse skjer</w:t>
      </w:r>
      <w:r w:rsidR="006233C5">
        <w:t xml:space="preserve"> på en senere dag enn Avtalt Overtakelse</w:t>
      </w:r>
      <w:r w:rsidR="00C41502">
        <w:t>,</w:t>
      </w:r>
    </w:p>
    <w:p w:rsidR="00C41502" w:rsidRDefault="00D342BA" w:rsidP="0060337D">
      <w:pPr>
        <w:pStyle w:val="MEGLERNummerertbokstav"/>
      </w:pPr>
      <w:bookmarkStart w:id="31"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3A0F01">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3A0F01">
        <w:t>6.3</w:t>
      </w:r>
      <w:r w:rsidR="00C41502">
        <w:fldChar w:fldCharType="end"/>
      </w:r>
      <w:bookmarkEnd w:id="31"/>
      <w:r w:rsidR="00E61D45">
        <w:t>;</w:t>
      </w:r>
    </w:p>
    <w:p w:rsidR="00C41502" w:rsidRDefault="00D342BA" w:rsidP="00E61D45">
      <w:pPr>
        <w:pStyle w:val="MEGLERNummerertbokstav"/>
      </w:pPr>
      <w:bookmarkStart w:id="32"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w:t>
      </w:r>
      <w:r w:rsidR="00797C82">
        <w:fldChar w:fldCharType="begin"/>
      </w:r>
      <w:r w:rsidR="00797C82">
        <w:instrText xml:space="preserve"> REF _Ref17903219 \r \h </w:instrText>
      </w:r>
      <w:r w:rsidR="00797C82">
        <w:fldChar w:fldCharType="separate"/>
      </w:r>
      <w:r w:rsidR="003A0F01">
        <w:t>6.1</w:t>
      </w:r>
      <w:r w:rsidR="00797C82">
        <w:fldChar w:fldCharType="end"/>
      </w:r>
      <w:r w:rsidR="00C41502" w:rsidRPr="00C41502">
        <w:t xml:space="preserve"> til </w:t>
      </w:r>
      <w:r w:rsidR="00797C82">
        <w:fldChar w:fldCharType="begin"/>
      </w:r>
      <w:r w:rsidR="00797C82">
        <w:instrText xml:space="preserve"> REF _Ref15473276 \r \h </w:instrText>
      </w:r>
      <w:r w:rsidR="00797C82">
        <w:fldChar w:fldCharType="separate"/>
      </w:r>
      <w:r w:rsidR="003A0F01">
        <w:t>6.3</w:t>
      </w:r>
      <w:r w:rsidR="00797C82">
        <w:fldChar w:fldCharType="end"/>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3A0F01">
        <w:t>8.1</w:t>
      </w:r>
      <w:r w:rsidR="00C41502">
        <w:fldChar w:fldCharType="end"/>
      </w:r>
      <w:r w:rsidR="00C41502">
        <w:t>;</w:t>
      </w:r>
      <w:bookmarkEnd w:id="32"/>
    </w:p>
    <w:p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3A0F01">
        <w:rPr>
          <w:color w:val="FF0000"/>
        </w:rPr>
        <w:t>2.2.3</w:t>
      </w:r>
      <w:r w:rsidR="008847E0">
        <w:rPr>
          <w:color w:val="FF0000"/>
        </w:rPr>
        <w:fldChar w:fldCharType="end"/>
      </w:r>
      <w:r w:rsidR="00C41502" w:rsidRPr="00D342BA">
        <w:rPr>
          <w:color w:val="FF0000"/>
        </w:rPr>
        <w:t>;</w:t>
      </w:r>
      <w:r w:rsidRPr="009259E1">
        <w:rPr>
          <w:rStyle w:val="Fotnotereferanse"/>
        </w:rPr>
        <w:footnoteReference w:id="18"/>
      </w:r>
    </w:p>
    <w:p w:rsidR="00C41502" w:rsidRDefault="00D342BA" w:rsidP="00D342BA">
      <w:pPr>
        <w:pStyle w:val="MEGLERNummerertbokstav"/>
      </w:pPr>
      <w:r>
        <w:t>s</w:t>
      </w:r>
      <w:r w:rsidR="00CC7E6C">
        <w:t xml:space="preserve">kal Revidert Balanse beregnes </w:t>
      </w:r>
      <w:r w:rsidR="00C41502">
        <w:t>per Overtakelse;</w:t>
      </w:r>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3A0F01">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3A0F01">
        <w:t>7.1</w:t>
      </w:r>
      <w:r w:rsidR="00B42913">
        <w:fldChar w:fldCharType="end"/>
      </w:r>
      <w:r w:rsidR="00B42913">
        <w:t xml:space="preserve"> avgis </w:t>
      </w:r>
      <w:r w:rsidR="00BD7604">
        <w:t xml:space="preserve">per </w:t>
      </w:r>
      <w:r w:rsidR="00B42913">
        <w:t>Overtakelse</w:t>
      </w:r>
      <w:r>
        <w:t>;</w:t>
      </w:r>
      <w:r w:rsidR="00B42913">
        <w:t xml:space="preserve"> og</w:t>
      </w:r>
    </w:p>
    <w:p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3A0F01">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rsidR="00E61D45" w:rsidRDefault="00E61D45" w:rsidP="00E61D45">
      <w:pPr>
        <w:pStyle w:val="MEGLERNummerertavsnitt3"/>
      </w:pPr>
      <w:r>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rsidR="00C51A7E" w:rsidRPr="009259E1" w:rsidRDefault="00C51A7E" w:rsidP="00A8562A">
      <w:pPr>
        <w:pStyle w:val="MEGLEROverskrift1"/>
      </w:pPr>
      <w:bookmarkStart w:id="33" w:name="_Ref407100549"/>
      <w:bookmarkStart w:id="34" w:name="_Ref400978679"/>
      <w:bookmarkStart w:id="35" w:name="_Ref2264085"/>
      <w:r w:rsidRPr="009259E1">
        <w:lastRenderedPageBreak/>
        <w:t>Betingelser for gjennomføring av avtalen</w:t>
      </w:r>
      <w:bookmarkEnd w:id="33"/>
      <w:bookmarkEnd w:id="34"/>
      <w:r w:rsidR="008A03C0">
        <w:rPr>
          <w:rStyle w:val="Fotnotereferanse"/>
        </w:rPr>
        <w:footnoteReference w:id="19"/>
      </w:r>
      <w:bookmarkEnd w:id="35"/>
      <w:r w:rsidR="00680004">
        <w:t xml:space="preserve"> </w:t>
      </w:r>
      <w:r w:rsidR="00680004">
        <w:rPr>
          <w:rStyle w:val="Fotnotereferanse"/>
        </w:rPr>
        <w:footnoteReference w:id="20"/>
      </w:r>
    </w:p>
    <w:p w:rsidR="00C31C22" w:rsidRPr="009259E1" w:rsidRDefault="00C31C22" w:rsidP="007B7726">
      <w:pPr>
        <w:pStyle w:val="MEGLEROverskrift2"/>
      </w:pPr>
      <w:bookmarkStart w:id="36" w:name="_Ref399753424"/>
      <w:r w:rsidRPr="009259E1">
        <w:t>Kjøpers betingelser</w:t>
      </w:r>
      <w:bookmarkEnd w:id="36"/>
    </w:p>
    <w:p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tnotereferanse"/>
        </w:rPr>
        <w:t xml:space="preserve"> </w:t>
      </w:r>
    </w:p>
    <w:p w:rsidR="00644AFD" w:rsidRPr="009259E1" w:rsidRDefault="00B77634" w:rsidP="00680004">
      <w:pPr>
        <w:pStyle w:val="MEGLERNummerertbokstav"/>
      </w:pPr>
      <w:r>
        <w:t>Eiendommen eller den</w:t>
      </w:r>
      <w:r w:rsidR="0044446A" w:rsidRPr="00325933">
        <w:t xml:space="preserve">s tilbehør </w:t>
      </w:r>
      <w:r w:rsidR="00A41B70">
        <w:t>har ikke blitt</w:t>
      </w:r>
      <w:r w:rsidR="0044446A" w:rsidRPr="00325933">
        <w:t xml:space="preserve"> skadet e</w:t>
      </w:r>
      <w:r w:rsidR="00A41B70">
        <w:t xml:space="preserve">tter signering av denne avtalen med den følge at </w:t>
      </w:r>
      <w:r w:rsidR="0044446A"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0044446A" w:rsidRPr="00325933">
        <w:t xml:space="preserve"> % av Eiendomsverdien. I vurderingen av om denne beløps</w:t>
      </w:r>
      <w:r w:rsidR="00221134">
        <w:softHyphen/>
      </w:r>
      <w:r w:rsidR="0044446A" w:rsidRPr="00325933">
        <w:t xml:space="preserve">grensen er nådd, skal det ses bort fra kostnader i tilknytning til skader som Selger ikke hefter for etter punkt </w:t>
      </w:r>
      <w:r w:rsidR="0044446A" w:rsidRPr="00325933">
        <w:fldChar w:fldCharType="begin"/>
      </w:r>
      <w:r w:rsidR="0044446A" w:rsidRPr="00325933">
        <w:instrText xml:space="preserve"> REF _Ref3891291 \w \h  \* MERGEFORMAT </w:instrText>
      </w:r>
      <w:r w:rsidR="0044446A" w:rsidRPr="00325933">
        <w:fldChar w:fldCharType="separate"/>
      </w:r>
      <w:r w:rsidR="003A0F01">
        <w:t>9.1(a)(ii)</w:t>
      </w:r>
      <w:r w:rsidR="0044446A" w:rsidRPr="00325933">
        <w:fldChar w:fldCharType="end"/>
      </w:r>
      <w:r w:rsidR="0044504D">
        <w:t>.</w:t>
      </w:r>
      <w:r w:rsidR="0044504D">
        <w:rPr>
          <w:rStyle w:val="Fotnotereferanse"/>
        </w:rPr>
        <w:footnoteReference w:id="21"/>
      </w:r>
      <w:r w:rsidR="00255605">
        <w:t xml:space="preserve"> </w:t>
      </w:r>
      <w:r w:rsidR="00255605">
        <w:rPr>
          <w:rStyle w:val="Fotnotereferanse"/>
        </w:rPr>
        <w:footnoteReference w:id="22"/>
      </w:r>
      <w:bookmarkStart w:id="37" w:name="_Ref399753426"/>
      <w:r w:rsidR="00255605">
        <w:t xml:space="preserve"> </w:t>
      </w:r>
      <w:bookmarkStart w:id="38" w:name="_Ref22216364"/>
      <w:r w:rsidR="00255605">
        <w:rPr>
          <w:rStyle w:val="Fotnotereferanse"/>
        </w:rPr>
        <w:footnoteReference w:id="23"/>
      </w:r>
      <w:bookmarkEnd w:id="38"/>
      <w:r w:rsidR="00680004">
        <w:t xml:space="preserve"> </w:t>
      </w:r>
      <w:r w:rsidR="00255605">
        <w:rPr>
          <w:rStyle w:val="Fotnotereferanse"/>
        </w:rPr>
        <w:footnoteReference w:id="24"/>
      </w:r>
      <w:bookmarkEnd w:id="37"/>
      <w:r w:rsidR="00680004">
        <w:t xml:space="preserve"> </w:t>
      </w:r>
      <w:r w:rsidR="004E340A" w:rsidRPr="009259E1">
        <w:rPr>
          <w:rStyle w:val="Fotnotereferanse"/>
        </w:rPr>
        <w:footnoteReference w:id="25"/>
      </w:r>
    </w:p>
    <w:p w:rsidR="00C31C22" w:rsidRPr="009259E1" w:rsidRDefault="00C31C22" w:rsidP="007B7726">
      <w:pPr>
        <w:pStyle w:val="MEGLEROverskrift2"/>
      </w:pPr>
      <w:bookmarkStart w:id="39" w:name="_Ref399785718"/>
      <w:r w:rsidRPr="009259E1">
        <w:t>Selgers betingelser</w:t>
      </w:r>
      <w:bookmarkEnd w:id="39"/>
      <w:r w:rsidR="00700C16" w:rsidRPr="009259E1">
        <w:t xml:space="preserve"> </w:t>
      </w:r>
    </w:p>
    <w:p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rsidR="00D4561B" w:rsidRDefault="00A41B70" w:rsidP="00680004">
      <w:pPr>
        <w:pStyle w:val="MEGLERNummerertbokstav"/>
      </w:pPr>
      <w:bookmarkStart w:id="40" w:name="_Ref399785714"/>
      <w:bookmarkStart w:id="41" w:name="_Ref405815195"/>
      <w:r w:rsidRPr="00A41B70">
        <w:t>E</w:t>
      </w:r>
      <w:r w:rsidR="00B77634">
        <w:t>iendommen eller den</w:t>
      </w:r>
      <w:r w:rsidRPr="00A41B70">
        <w:t xml:space="preserve">s tilbehør </w:t>
      </w:r>
      <w:r>
        <w:t>har ikke blitt</w:t>
      </w:r>
      <w:r w:rsidRPr="00A41B70">
        <w:t xml:space="preserve"> skadet e</w:t>
      </w:r>
      <w:r>
        <w:t xml:space="preserve">tter signering av denne avtalen med den følge at det </w:t>
      </w:r>
      <w:r w:rsidRPr="00A41B70">
        <w:t>tapet Selger selv m</w:t>
      </w:r>
      <w:r>
        <w:t xml:space="preserve">å dekke etter punkt </w:t>
      </w:r>
      <w:r w:rsidR="00797C82">
        <w:fldChar w:fldCharType="begin"/>
      </w:r>
      <w:r w:rsidR="00797C82">
        <w:instrText xml:space="preserve"> REF _Ref15557371 \r \h </w:instrText>
      </w:r>
      <w:r w:rsidR="00797C82">
        <w:fldChar w:fldCharType="separate"/>
      </w:r>
      <w:r w:rsidR="003A0F01">
        <w:t>9.1(a)</w:t>
      </w:r>
      <w:r w:rsidR="00797C82">
        <w:fldChar w:fldCharType="end"/>
      </w:r>
      <w:r>
        <w:t>, overstiger</w:t>
      </w:r>
      <w:r w:rsidRPr="00A41B70">
        <w:t xml:space="preserve"> [10] % av Eiendomsverdien</w:t>
      </w:r>
      <w:r>
        <w:t>.</w:t>
      </w:r>
      <w:r w:rsidRPr="00A41B70">
        <w:t xml:space="preserve"> </w:t>
      </w:r>
      <w:r>
        <w:t xml:space="preserve">Selger kan ikke gjøre denne betingelsen gjeldende hvis Kjøper </w:t>
      </w:r>
      <w:r>
        <w:lastRenderedPageBreak/>
        <w:t>påtar seg ikke å kreve en erstatning som overstiger [10] % av Eiendomsverdien som følge av skaden.</w:t>
      </w:r>
      <w:bookmarkEnd w:id="40"/>
      <w:bookmarkEnd w:id="41"/>
      <w:r w:rsidR="00680004">
        <w:rPr>
          <w:rStyle w:val="Fotnotereferanse"/>
        </w:rPr>
        <w:footnoteReference w:id="26"/>
      </w:r>
    </w:p>
    <w:p w:rsidR="00803986" w:rsidRPr="009259E1" w:rsidRDefault="00803986" w:rsidP="007B7726">
      <w:pPr>
        <w:pStyle w:val="MEGLEROverskrift2"/>
      </w:pPr>
      <w:r w:rsidRPr="009259E1">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42" w:name="_Ref400113138"/>
      <w:r>
        <w:t xml:space="preserve">Selgers plikter før </w:t>
      </w:r>
      <w:r w:rsidR="00193CC0" w:rsidRPr="009259E1">
        <w:t>Overtakelse</w:t>
      </w:r>
      <w:bookmarkEnd w:id="42"/>
    </w:p>
    <w:p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drives på sedvanlig måte, herunder at Eiendommen vedlike</w:t>
      </w:r>
      <w:r w:rsidR="00221134">
        <w:softHyphen/>
      </w:r>
      <w:r w:rsidR="004E1BC1">
        <w:t>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3A0F01">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D955C1" w:rsidRPr="009259E1"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tnotereferanse"/>
          <w:color w:val="000000"/>
        </w:rPr>
        <w:footnoteReference w:id="27"/>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43"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3A0F01">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43"/>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3A0F01">
        <w:t>8</w:t>
      </w:r>
      <w:r>
        <w:fldChar w:fldCharType="end"/>
      </w:r>
      <w:r w:rsidR="007D1B42">
        <w:t xml:space="preserve"> og rett til å holde kjøpesummen tilbake etter kjøpsloven § 42,</w:t>
      </w:r>
      <w:r>
        <w:t xml:space="preserve"> men</w:t>
      </w:r>
      <w:r w:rsidRPr="00FB6AAB">
        <w:t xml:space="preserve"> </w:t>
      </w:r>
      <w:r>
        <w:t>Kjøper har ikke rett til pris</w:t>
      </w:r>
      <w:r w:rsidR="00221134">
        <w:softHyphen/>
      </w:r>
      <w:r>
        <w:t xml:space="preserve">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rsidR="007D1B42" w:rsidRDefault="007D1B42" w:rsidP="00A12548">
      <w:pPr>
        <w:pStyle w:val="MEGLERNummerertavsnitt2"/>
      </w:pPr>
      <w:bookmarkStart w:id="44" w:name="_Ref15473276"/>
      <w:r>
        <w:lastRenderedPageBreak/>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kjøps</w:t>
      </w:r>
      <w:r w:rsidR="00221134">
        <w:softHyphen/>
      </w:r>
      <w:r w:rsidR="00A12548" w:rsidRPr="00A12548">
        <w:t>lovens regler</w:t>
      </w:r>
      <w:r>
        <w:t>.</w:t>
      </w:r>
      <w:r w:rsidR="00206F94">
        <w:rPr>
          <w:rStyle w:val="Fotnotereferanse"/>
        </w:rPr>
        <w:footnoteReference w:id="28"/>
      </w:r>
      <w:r w:rsidR="00561F7D">
        <w:t xml:space="preserve"> </w:t>
      </w:r>
      <w:r>
        <w:rPr>
          <w:rStyle w:val="Fotnotereferanse"/>
        </w:rPr>
        <w:footnoteReference w:id="29"/>
      </w:r>
      <w:bookmarkEnd w:id="44"/>
    </w:p>
    <w:p w:rsidR="007D1B42" w:rsidRDefault="007D1B42" w:rsidP="00565E82">
      <w:pPr>
        <w:pStyle w:val="MEGLERNummerertavsnitt2"/>
      </w:pPr>
      <w:bookmarkStart w:id="45"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w:t>
      </w:r>
      <w:r w:rsidR="00221134">
        <w:softHyphen/>
      </w:r>
      <w:r w:rsidRPr="0086166A">
        <w:t>loven § 19 (1) bokstav a, b</w:t>
      </w:r>
      <w:r w:rsidR="00FE1F28">
        <w:t xml:space="preserve"> og c, avhendingsloven § 3-7, 3-8 og</w:t>
      </w:r>
      <w:r w:rsidRPr="0086166A">
        <w:t xml:space="preserve"> 3-9</w:t>
      </w:r>
      <w:r>
        <w:t>, andre</w:t>
      </w:r>
      <w:r w:rsidRPr="0086166A">
        <w:t xml:space="preserve"> </w:t>
      </w:r>
      <w:r w:rsidRPr="00CC31AA">
        <w:t>regler om ansvar for uriktige og manglende opplysninger og ethvert annet lovfe</w:t>
      </w:r>
      <w:r>
        <w:t>stet eller ulovfestet grunnlag utenfor denne avtalen.</w:t>
      </w:r>
      <w:bookmarkEnd w:id="45"/>
    </w:p>
    <w:p w:rsidR="00BB181A" w:rsidRPr="009259E1" w:rsidRDefault="00841161" w:rsidP="007B7726">
      <w:pPr>
        <w:pStyle w:val="MEGLEROverskrift1"/>
      </w:pPr>
      <w:bookmarkStart w:id="46" w:name="_Ref300840763"/>
      <w:r w:rsidRPr="009259E1">
        <w:t>Selgers garantier</w:t>
      </w:r>
      <w:bookmarkEnd w:id="46"/>
    </w:p>
    <w:p w:rsidR="00BB181A" w:rsidRDefault="00841161" w:rsidP="00B00E3C">
      <w:pPr>
        <w:pStyle w:val="MEGLERNummerertavsnitt2"/>
      </w:pPr>
      <w:bookmarkStart w:id="47" w:name="_Ref3802532"/>
      <w:bookmarkStart w:id="48"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7"/>
      <w:r w:rsidR="00EE05EE">
        <w:t xml:space="preserve"> med mindre noe annet fremgår av garantiene nedenfor</w:t>
      </w:r>
      <w:r w:rsidR="00B44768">
        <w:t>:</w:t>
      </w:r>
      <w:bookmarkEnd w:id="48"/>
    </w:p>
    <w:p w:rsidR="00B44768" w:rsidRPr="0015690F" w:rsidRDefault="00CD4662" w:rsidP="00B44768">
      <w:pPr>
        <w:pStyle w:val="MEGLERNummerertbokstav"/>
      </w:pPr>
      <w:bookmarkStart w:id="49" w:name="_Ref3904935"/>
      <w:bookmarkStart w:id="50"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Eiendom</w:t>
      </w:r>
      <w:r w:rsidR="00221134">
        <w:softHyphen/>
      </w:r>
      <w:r w:rsidR="00B44768" w:rsidRPr="00A22F89">
        <w:t xml:space="preserve">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9"/>
      <w:r w:rsidR="00B44768" w:rsidRPr="00B44768">
        <w:t xml:space="preserve"> «Grunn til å regne med å få» skal forstås på samme måte som i kjøpsloven § 19 (1) bokstav b.</w:t>
      </w:r>
      <w:bookmarkEnd w:id="50"/>
    </w:p>
    <w:p w:rsidR="00B44768" w:rsidRPr="009259E1" w:rsidRDefault="00A12548" w:rsidP="00A12548">
      <w:pPr>
        <w:pStyle w:val="MEGLERNummerertbokstav"/>
      </w:pPr>
      <w:bookmarkStart w:id="51" w:name="_Ref406583923"/>
      <w:bookmarkStart w:id="52" w:name="_Ref473104382"/>
      <w:r w:rsidRPr="00A12548">
        <w:t xml:space="preserve">De opplysninger vedrørende omstendigheter ved Selskapet og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w:t>
      </w:r>
      <w:r w:rsidR="00221134">
        <w:softHyphen/>
      </w:r>
      <w:r w:rsidRPr="00A12548">
        <w:t>lysning</w:t>
      </w:r>
      <w:r w:rsidR="00221134">
        <w:softHyphen/>
      </w:r>
      <w:r w:rsidRPr="00A12548">
        <w:t>ene er uriktige ved signering av denne avtalen</w:t>
      </w:r>
      <w:r w:rsidR="00B44768" w:rsidRPr="0015690F">
        <w:t>.</w:t>
      </w:r>
      <w:bookmarkEnd w:id="51"/>
      <w:bookmarkEnd w:id="52"/>
      <w:r w:rsidR="00932B91">
        <w:rPr>
          <w:rStyle w:val="Fotnotereferanse"/>
        </w:rPr>
        <w:footnoteReference w:id="30"/>
      </w:r>
    </w:p>
    <w:p w:rsidR="008A5274" w:rsidRDefault="003710C5" w:rsidP="007B7726">
      <w:pPr>
        <w:pStyle w:val="MEGLERNummerertbokstav"/>
      </w:pPr>
      <w:bookmarkStart w:id="53" w:name="_Ref301250100"/>
      <w:bookmarkStart w:id="54" w:name="_Ref399512651"/>
      <w:r>
        <w:t xml:space="preserve">Selger eier Aksjene, </w:t>
      </w:r>
      <w:r w:rsidR="008A5274" w:rsidRPr="009259E1">
        <w:t xml:space="preserve">Aksjene overdras fri </w:t>
      </w:r>
      <w:r>
        <w:t xml:space="preserve">for heftelser av enhver art, det </w:t>
      </w:r>
      <w:r w:rsidR="008A5274" w:rsidRPr="009259E1">
        <w:t>knytter seg</w:t>
      </w:r>
      <w:r>
        <w:t xml:space="preserve"> ikke</w:t>
      </w:r>
      <w:r w:rsidR="008A5274" w:rsidRPr="009259E1">
        <w:t xml:space="preserve"> løsningsrett til Aksjene</w:t>
      </w:r>
      <w:bookmarkEnd w:id="53"/>
      <w:r w:rsidR="008A5274" w:rsidRPr="009259E1">
        <w:t xml:space="preserve">, </w:t>
      </w:r>
      <w:r>
        <w:t xml:space="preserve">Selskapet </w:t>
      </w:r>
      <w:r w:rsidR="004E1BC1">
        <w:t xml:space="preserve">har </w:t>
      </w:r>
      <w:r>
        <w:t xml:space="preserve">ikke </w:t>
      </w:r>
      <w:r w:rsidR="004E1BC1">
        <w:t>en ubetinget eller betinget plikt til å utstede ytterligere aksjer,</w:t>
      </w:r>
      <w:r w:rsidR="004E1BC1" w:rsidRPr="009259E1">
        <w:t xml:space="preserve"> </w:t>
      </w:r>
      <w:r>
        <w:t>og</w:t>
      </w:r>
      <w:r w:rsidR="008A5274" w:rsidRPr="009259E1">
        <w:t xml:space="preserve"> ingen rettigheter knyttet til Aksjene (herunder utbytte, fortrinnsrett ved kapitalforhøyelse mv.) er skilt fra Aksjene.</w:t>
      </w:r>
      <w:bookmarkEnd w:id="54"/>
    </w:p>
    <w:p w:rsidR="004E1BC1" w:rsidRPr="009259E1" w:rsidRDefault="003710C5" w:rsidP="007B7726">
      <w:pPr>
        <w:pStyle w:val="MEGLERNummerertbokstav"/>
      </w:pPr>
      <w:bookmarkStart w:id="55" w:name="_Ref430893312"/>
      <w:r>
        <w:lastRenderedPageBreak/>
        <w:t>S</w:t>
      </w:r>
      <w:r w:rsidR="004E1BC1">
        <w:t>elskapet er lovlig stiftet og registrert i Foretaksregiste</w:t>
      </w:r>
      <w:r>
        <w:t xml:space="preserve">ret, og </w:t>
      </w:r>
      <w:r w:rsidR="004E1BC1">
        <w:t>alle forhold (herunder de sist fastsatte vedtekter) som skal registreres i Foretaksregisteret, er registrert der.</w:t>
      </w:r>
      <w:bookmarkEnd w:id="55"/>
    </w:p>
    <w:p w:rsidR="00994450" w:rsidRPr="009259E1" w:rsidRDefault="00994450" w:rsidP="007B7726">
      <w:pPr>
        <w:pStyle w:val="MEGLERNummerertbokstav"/>
      </w:pPr>
      <w:bookmarkStart w:id="56" w:name="_Ref430893294"/>
      <w:r w:rsidRPr="009259E1">
        <w:t xml:space="preserve">Selskapets </w:t>
      </w:r>
      <w:r w:rsidR="00647960" w:rsidRPr="009259E1">
        <w:t>siste årsregnskap</w:t>
      </w:r>
      <w:r w:rsidRPr="009259E1">
        <w:t xml:space="preserve"> 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w:t>
      </w:r>
      <w:r w:rsidR="00221134">
        <w:softHyphen/>
      </w:r>
      <w:r w:rsidR="000A2A49" w:rsidRPr="009259E1">
        <w:t>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56"/>
    </w:p>
    <w:p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Eiendommens skatte</w:t>
      </w:r>
      <w:r w:rsidR="00221134">
        <w:softHyphen/>
      </w:r>
      <w:r w:rsidR="00380B30" w:rsidRPr="00380B30">
        <w:t xml:space="preserv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tnotereferanse"/>
        </w:rPr>
        <w:footnoteReference w:id="31"/>
      </w:r>
    </w:p>
    <w:p w:rsidR="00647960" w:rsidRPr="009259E1" w:rsidRDefault="00647960" w:rsidP="007B7726">
      <w:pPr>
        <w:pStyle w:val="MEGLERNummerertbokstav"/>
      </w:pPr>
      <w:bookmarkStart w:id="57" w:name="_Ref400454356"/>
      <w:r w:rsidRPr="009259E1">
        <w:t>Selskapet har innsendt påkrevde, korrekte og fullstendige opplysninger til skatte- og avgifts</w:t>
      </w:r>
      <w:r w:rsidR="00221134">
        <w:softHyphen/>
      </w:r>
      <w:r w:rsidRPr="009259E1">
        <w:t xml:space="preserve">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 knyttet til tiden forut for Overtakelse som ikke fullt ut er dekket av avsetninger i Revidert Balanse.</w:t>
      </w:r>
      <w:bookmarkEnd w:id="57"/>
    </w:p>
    <w:p w:rsidR="00BB181A" w:rsidRPr="009259E1" w:rsidRDefault="001C4ED4" w:rsidP="00963B3D">
      <w:pPr>
        <w:pStyle w:val="MEGLERNummerertbokstav"/>
      </w:pPr>
      <w:bookmarkStart w:id="58"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etter gjeldende merverdi</w:t>
      </w:r>
      <w:r w:rsidR="00221134">
        <w:softHyphen/>
      </w:r>
      <w:r w:rsidR="000A2A49" w:rsidRPr="009259E1">
        <w:t>avgifts</w:t>
      </w:r>
      <w:r w:rsidR="00221134">
        <w:softHyphen/>
      </w:r>
      <w:r w:rsidR="00647960" w:rsidRPr="009259E1">
        <w:t>regelverk er påkrevd for anskaffelse/fremstilling og bruk av kapitalvarer</w:t>
      </w:r>
      <w:r w:rsidR="002A4890" w:rsidRPr="009259E1">
        <w:t>.</w:t>
      </w:r>
      <w:bookmarkEnd w:id="58"/>
      <w:r w:rsidR="00903EDE">
        <w:rPr>
          <w:rStyle w:val="Fotnotereferanse"/>
        </w:rPr>
        <w:footnoteReference w:id="32"/>
      </w:r>
    </w:p>
    <w:p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rsidR="008A5274" w:rsidRPr="009259E1" w:rsidRDefault="004E340A" w:rsidP="007B7726">
      <w:pPr>
        <w:pStyle w:val="MEGLERNummerertbokstav"/>
      </w:pPr>
      <w:bookmarkStart w:id="59" w:name="_Ref301250004"/>
      <w:r w:rsidRPr="009259E1">
        <w:t xml:space="preserve">Selskapet eier Eiendommen </w:t>
      </w:r>
      <w:r w:rsidR="008A5274" w:rsidRPr="009259E1">
        <w:t>og er hjemmelshaver til denne.</w:t>
      </w:r>
      <w:bookmarkEnd w:id="59"/>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B32443">
        <w:rPr>
          <w:u w:val="single"/>
        </w:rPr>
        <w:fldChar w:fldCharType="begin"/>
      </w:r>
      <w:r w:rsidR="00B32443">
        <w:rPr>
          <w:u w:val="single"/>
        </w:rPr>
        <w:instrText xml:space="preserve"> REF _Ref300912365 \r \h </w:instrText>
      </w:r>
      <w:r w:rsidR="00B32443">
        <w:rPr>
          <w:u w:val="single"/>
        </w:rPr>
      </w:r>
      <w:r w:rsidR="00B32443">
        <w:rPr>
          <w:u w:val="single"/>
        </w:rPr>
        <w:fldChar w:fldCharType="separate"/>
      </w:r>
      <w:r w:rsidR="003A0F01">
        <w:rPr>
          <w:u w:val="single"/>
        </w:rPr>
        <w:t>4</w:t>
      </w:r>
      <w:r w:rsidR="00B32443">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rsidR="00A57E88" w:rsidRDefault="00DA6229" w:rsidP="00DA6229">
      <w:pPr>
        <w:pStyle w:val="MEGLERNummerertbokstav"/>
      </w:pPr>
      <w:bookmarkStart w:id="60"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60"/>
      <w:r w:rsidR="00DF5F4D">
        <w:t>.</w:t>
      </w:r>
      <w:r w:rsidR="00EE05EE" w:rsidRPr="00EE05EE">
        <w:t xml:space="preserve"> </w:t>
      </w:r>
      <w:r w:rsidR="00A57E88">
        <w:t xml:space="preserve">Denne garantien gjentas ved Avtalt Overtakelse og ikke Overtakelse om forsinkelsen skyldes forhold på Kjøpers side. </w:t>
      </w:r>
    </w:p>
    <w:p w:rsidR="00851AD6" w:rsidRDefault="003710C5" w:rsidP="00EE05EE">
      <w:pPr>
        <w:pStyle w:val="MEGLERNummerertbokstav"/>
      </w:pPr>
      <w:bookmarkStart w:id="61" w:name="_Ref300907863"/>
      <w:bookmarkStart w:id="62" w:name="_Ref421626096"/>
      <w:r>
        <w:t xml:space="preserve">Selskapet </w:t>
      </w:r>
      <w:r w:rsidR="002E35A5" w:rsidRPr="00B44768">
        <w:t xml:space="preserve">bryter ikke </w:t>
      </w:r>
      <w:r w:rsidR="00496463" w:rsidRPr="00B44768">
        <w:t xml:space="preserve">leieavtalene med tilhørende tilleggsavtaler angitt i </w:t>
      </w:r>
      <w:r w:rsidR="00496463" w:rsidRPr="00B44768">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3A0F01">
        <w:rPr>
          <w:u w:val="single"/>
        </w:rPr>
        <w:t>5</w:t>
      </w:r>
      <w:r w:rsidR="00B32443">
        <w:rPr>
          <w:u w:val="single"/>
        </w:rPr>
        <w:fldChar w:fldCharType="end"/>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63" w:name="_Ref22745741"/>
      <w:r>
        <w:t xml:space="preserve">Ved signering av denne avtalen er </w:t>
      </w:r>
      <w:r w:rsidRPr="00EE05EE">
        <w:t>Eiendomme</w:t>
      </w:r>
      <w:r>
        <w:t xml:space="preserve">n </w:t>
      </w:r>
      <w:r w:rsidRPr="00EE05EE">
        <w:t xml:space="preserve">leiet ut i henhold til leieavtalene med tilhørende tilleggsavtaler angitt i </w:t>
      </w:r>
      <w:r w:rsidRPr="00190262">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3A0F01">
        <w:rPr>
          <w:u w:val="single"/>
        </w:rPr>
        <w:t>5</w:t>
      </w:r>
      <w:r w:rsidR="00B32443">
        <w:rPr>
          <w:u w:val="single"/>
        </w:rPr>
        <w:fldChar w:fldCharType="end"/>
      </w:r>
      <w:r w:rsidRPr="00EE05EE">
        <w:t xml:space="preserve">, </w:t>
      </w:r>
      <w:r>
        <w:t xml:space="preserve">og </w:t>
      </w:r>
      <w:r w:rsidRPr="00EE05EE">
        <w:t xml:space="preserve">disse avtalene er gyldige og gjengir alt </w:t>
      </w:r>
      <w:r w:rsidRPr="00EE05EE">
        <w:lastRenderedPageBreak/>
        <w:t>s</w:t>
      </w:r>
      <w:r>
        <w:t xml:space="preserve">om er avtalt med leietakerne. Ved signering av denne avtalen kjenner </w:t>
      </w:r>
      <w:r w:rsidR="00CD4662">
        <w:t>Selger</w:t>
      </w:r>
      <w:r w:rsidRPr="00EE05EE">
        <w:t xml:space="preserve"> ikke til at en leietaker bryter en leieavtale.</w:t>
      </w:r>
      <w:bookmarkEnd w:id="63"/>
    </w:p>
    <w:p w:rsidR="00B44768" w:rsidRDefault="00EE05EE" w:rsidP="00A12548">
      <w:pPr>
        <w:pStyle w:val="MEGLERNummerertbokstav"/>
      </w:pPr>
      <w:bookmarkStart w:id="64" w:name="_Ref300907865"/>
      <w:bookmarkStart w:id="65" w:name="_Ref22745747"/>
      <w:bookmarkEnd w:id="61"/>
      <w:bookmarkEnd w:id="62"/>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w:t>
      </w:r>
      <w:r w:rsidR="00221134">
        <w:softHyphen/>
      </w:r>
      <w:r w:rsidR="0074404E" w:rsidRPr="0015690F">
        <w:t>heter som gjelder Eiendommen</w:t>
      </w:r>
      <w:r w:rsidR="0056125F" w:rsidRPr="0015690F">
        <w:t>, og som ikke er betalt eller oppfylt på annen måte</w:t>
      </w:r>
      <w:bookmarkEnd w:id="64"/>
      <w:r w:rsidR="00B44768">
        <w:t>.</w:t>
      </w:r>
      <w:r w:rsidR="00097051" w:rsidRPr="0015690F">
        <w:rPr>
          <w:rStyle w:val="Fotnotereferanse"/>
        </w:rPr>
        <w:footnoteReference w:id="33"/>
      </w:r>
      <w:bookmarkEnd w:id="65"/>
    </w:p>
    <w:p w:rsidR="00C67F63" w:rsidRDefault="0086166A" w:rsidP="00D50D5F">
      <w:pPr>
        <w:pStyle w:val="MEGLERNummerertavsnitt2"/>
      </w:pPr>
      <w:bookmarkStart w:id="66" w:name="_Ref22738981"/>
      <w:r>
        <w:t xml:space="preserve">Med forhold som </w:t>
      </w:r>
      <w:r w:rsidR="00D50D5F">
        <w:rPr>
          <w:b/>
        </w:rPr>
        <w:t>Selger</w:t>
      </w:r>
      <w:r w:rsidR="003D2E86">
        <w:rPr>
          <w:rStyle w:val="Fotnotereferanse"/>
        </w:rPr>
        <w:footnoteReference w:id="34"/>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3A0F01">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66"/>
      <w:r w:rsidR="00D50D5F" w:rsidRPr="00D50D5F">
        <w:t xml:space="preserve"> Selger hefter ikke for manglende opp</w:t>
      </w:r>
      <w:r w:rsidR="00221134">
        <w:softHyphen/>
      </w:r>
      <w:r w:rsidR="00D50D5F" w:rsidRPr="00D50D5F">
        <w:t>lysninger fra andre enn Selger selv.</w:t>
      </w:r>
    </w:p>
    <w:p w:rsidR="00BB181A" w:rsidRPr="009259E1" w:rsidRDefault="00FA1B1F" w:rsidP="007B7726">
      <w:pPr>
        <w:pStyle w:val="MEGLEROverskrift1"/>
      </w:pPr>
      <w:bookmarkStart w:id="67" w:name="_Ref300841007"/>
      <w:r>
        <w:t xml:space="preserve">rett til erstatning og </w:t>
      </w:r>
      <w:r w:rsidR="00C67F63" w:rsidRPr="009259E1">
        <w:t xml:space="preserve">Begrensninger i Selgers </w:t>
      </w:r>
      <w:r w:rsidR="00B443C5" w:rsidRPr="009259E1">
        <w:t>ansvar</w:t>
      </w:r>
      <w:bookmarkEnd w:id="67"/>
    </w:p>
    <w:p w:rsidR="00FA1B1F" w:rsidRDefault="002C2D03" w:rsidP="007B7726">
      <w:pPr>
        <w:pStyle w:val="MEGLEROverskrift2"/>
      </w:pPr>
      <w:bookmarkStart w:id="68" w:name="_Ref15469120"/>
      <w:bookmarkStart w:id="69" w:name="_Ref430183389"/>
      <w:r>
        <w:t>Kjøpers</w:t>
      </w:r>
      <w:r w:rsidR="00FA1B1F">
        <w:t xml:space="preserve"> rett til erstatning</w:t>
      </w:r>
      <w:bookmarkEnd w:id="68"/>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 xml:space="preserve">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w:t>
      </w:r>
      <w:r w:rsidR="00797C82">
        <w:fldChar w:fldCharType="begin"/>
      </w:r>
      <w:r w:rsidR="00797C82">
        <w:instrText xml:space="preserve"> REF _Ref400621184 \r \h </w:instrText>
      </w:r>
      <w:r w:rsidR="00797C82">
        <w:fldChar w:fldCharType="separate"/>
      </w:r>
      <w:r w:rsidR="003A0F01">
        <w:t>8.3</w:t>
      </w:r>
      <w:r w:rsidR="00797C82">
        <w:fldChar w:fldCharType="end"/>
      </w:r>
      <w:r>
        <w:t xml:space="preserve"> ved å gi skriftlig melding om det betingede tapet før utløpet av disse fristene.</w:t>
      </w:r>
    </w:p>
    <w:p w:rsidR="00042F2C" w:rsidRPr="009259E1" w:rsidRDefault="00042F2C" w:rsidP="007B7726">
      <w:pPr>
        <w:pStyle w:val="MEGLEROverskrift2"/>
      </w:pPr>
      <w:bookmarkStart w:id="70" w:name="_Ref2342904"/>
      <w:r w:rsidRPr="009259E1">
        <w:t>Kjøpers kunnskap</w:t>
      </w:r>
      <w:bookmarkEnd w:id="69"/>
      <w:bookmarkEnd w:id="70"/>
    </w:p>
    <w:p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3A0F01">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w:t>
      </w:r>
      <w:r w:rsidR="00221134">
        <w:softHyphen/>
      </w:r>
      <w:r w:rsidR="00C41294">
        <w:t>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tnotereferanse"/>
        </w:rPr>
        <w:footnoteReference w:id="35"/>
      </w:r>
      <w:r w:rsidR="00496463" w:rsidRPr="009259E1">
        <w:t xml:space="preserve"> Denne begrensningen i Selgers ansvar gjelder ikke ved brudd på punkt </w:t>
      </w:r>
      <w:r w:rsidR="00C93B49">
        <w:fldChar w:fldCharType="begin"/>
      </w:r>
      <w:r w:rsidR="00C93B49">
        <w:instrText xml:space="preserve"> REF _Ref400454356 \r \h </w:instrText>
      </w:r>
      <w:r w:rsidR="00C93B49">
        <w:fldChar w:fldCharType="separate"/>
      </w:r>
      <w:r w:rsidR="003A0F01">
        <w:t>7.1(g)</w:t>
      </w:r>
      <w:r w:rsidR="00C93B49">
        <w:fldChar w:fldCharType="end"/>
      </w:r>
      <w:r w:rsidR="00C93B49" w:rsidDel="00C93B49">
        <w:t xml:space="preserve"> </w:t>
      </w:r>
      <w:r w:rsidR="00496463" w:rsidRPr="009259E1">
        <w:t xml:space="preserve">og </w:t>
      </w:r>
      <w:r w:rsidR="00496463" w:rsidRPr="009259E1">
        <w:fldChar w:fldCharType="begin"/>
      </w:r>
      <w:r w:rsidR="00496463" w:rsidRPr="009259E1">
        <w:instrText xml:space="preserve"> REF _Ref300840896 \n \h </w:instrText>
      </w:r>
      <w:r w:rsidR="00496463" w:rsidRPr="009259E1">
        <w:fldChar w:fldCharType="separate"/>
      </w:r>
      <w:r w:rsidR="003A0F01">
        <w:t>(h)</w:t>
      </w:r>
      <w:r w:rsidR="00496463" w:rsidRPr="009259E1">
        <w:fldChar w:fldCharType="end"/>
      </w:r>
      <w:r w:rsidR="00496463" w:rsidRPr="009259E1">
        <w:t xml:space="preserve"> (</w:t>
      </w:r>
      <w:r w:rsidR="00496463" w:rsidRPr="009259E1">
        <w:rPr>
          <w:i/>
        </w:rPr>
        <w:t>om skatt og avgift</w:t>
      </w:r>
      <w:r w:rsidR="00496463" w:rsidRPr="009259E1">
        <w:t xml:space="preserve">) eller punkt </w:t>
      </w:r>
      <w:r w:rsidR="00C93B49">
        <w:fldChar w:fldCharType="begin"/>
      </w:r>
      <w:r w:rsidR="00C93B49">
        <w:instrText xml:space="preserve"> REF _Ref399512651 \r \h </w:instrText>
      </w:r>
      <w:r w:rsidR="00C93B49">
        <w:fldChar w:fldCharType="separate"/>
      </w:r>
      <w:r w:rsidR="003A0F01">
        <w:t>7.1(c)</w:t>
      </w:r>
      <w:r w:rsidR="00C93B49">
        <w:fldChar w:fldCharType="end"/>
      </w:r>
      <w:r w:rsidR="00C93B49" w:rsidDel="00C93B49">
        <w:t xml:space="preserve"> </w:t>
      </w:r>
      <w:r w:rsidR="00496463" w:rsidRPr="009259E1">
        <w:t xml:space="preserve">eller </w:t>
      </w:r>
      <w:r w:rsidR="00496463" w:rsidRPr="009259E1">
        <w:fldChar w:fldCharType="begin"/>
      </w:r>
      <w:r w:rsidR="00496463" w:rsidRPr="009259E1">
        <w:instrText xml:space="preserve"> REF _Ref301250004 \n \h  \* MERGEFORMAT </w:instrText>
      </w:r>
      <w:r w:rsidR="00496463" w:rsidRPr="009259E1">
        <w:fldChar w:fldCharType="separate"/>
      </w:r>
      <w:r w:rsidR="003A0F01">
        <w:t>(j)</w:t>
      </w:r>
      <w:r w:rsidR="00496463" w:rsidRPr="009259E1">
        <w:fldChar w:fldCharType="end"/>
      </w:r>
      <w:r w:rsidR="00496463" w:rsidRPr="009259E1">
        <w:t xml:space="preserve"> (</w:t>
      </w:r>
      <w:r w:rsidR="00496463" w:rsidRPr="009259E1">
        <w:rPr>
          <w:i/>
        </w:rPr>
        <w:t>om eierskap til Aksjene og Eiendommen</w:t>
      </w:r>
      <w:r w:rsidR="00496463" w:rsidRPr="009259E1">
        <w:t xml:space="preserve">), i fellesskap de </w:t>
      </w:r>
      <w:r w:rsidR="00496463" w:rsidRPr="009259E1">
        <w:rPr>
          <w:b/>
        </w:rPr>
        <w:t>Fundamentale Garantiene</w:t>
      </w:r>
      <w:r w:rsidR="00496463" w:rsidRPr="00761D75">
        <w:t>.</w:t>
      </w:r>
      <w:r w:rsidR="00F83F02" w:rsidRPr="00761D75">
        <w:t xml:space="preserve"> </w:t>
      </w:r>
      <w:r w:rsidR="00F83F02">
        <w:t>Selger fraskriver seg retten til å gjøre gjeldende kjøpsloven § 20.</w:t>
      </w:r>
    </w:p>
    <w:p w:rsidR="0056125F" w:rsidRDefault="0056125F" w:rsidP="007B7726">
      <w:pPr>
        <w:pStyle w:val="MEGLEROverskrift2"/>
      </w:pPr>
      <w:bookmarkStart w:id="71" w:name="_Ref400621184"/>
      <w:r w:rsidRPr="009259E1">
        <w:lastRenderedPageBreak/>
        <w:t>Reklamasjon</w:t>
      </w:r>
      <w:bookmarkEnd w:id="71"/>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FE4359" w:rsidP="00FE4359">
      <w:pPr>
        <w:pStyle w:val="MEGLEROverskrift3"/>
      </w:pPr>
      <w:r>
        <w:t>Reklamasjon ved andre brudd på avtalen</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 xml:space="preserve">på de Fundamentale Garantiene </w:t>
      </w:r>
      <w:r w:rsidRPr="009259E1">
        <w:t xml:space="preserve">gjeldende hvis Kjøper ikke </w:t>
      </w:r>
      <w:r w:rsidR="004538CA">
        <w:t xml:space="preserve">sender en Reklamasjon til Selger </w:t>
      </w:r>
      <w:r w:rsidRPr="009259E1">
        <w:t xml:space="preserve">innen </w:t>
      </w:r>
      <w:del w:id="72" w:author="Ellen Sandbekk" w:date="2020-04-15T15:20:00Z">
        <w:r w:rsidR="001947EF" w:rsidDel="00AD7D31">
          <w:delText>5</w:delText>
        </w:r>
      </w:del>
      <w:ins w:id="73" w:author="Ellen Sandbekk" w:date="2020-04-15T15:20:00Z">
        <w:r w:rsidR="00AD7D31">
          <w:t>fem</w:t>
        </w:r>
      </w:ins>
      <w:r w:rsidR="001947EF">
        <w:t xml:space="preserve">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ins w:id="74" w:author="Ellen Sandbekk" w:date="2020-04-15T15:20:00Z">
        <w:r w:rsidR="00AD7D31">
          <w:t> </w:t>
        </w:r>
      </w:ins>
      <w:del w:id="75" w:author="Ellen Sandbekk" w:date="2020-04-15T15:20:00Z">
        <w:r w:rsidR="00A20F5C" w:rsidRPr="007007E2" w:rsidDel="00AD7D31">
          <w:delText xml:space="preserve"> </w:delText>
        </w:r>
      </w:del>
      <w:r w:rsidR="00A20F5C" w:rsidRPr="007007E2">
        <w:t>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tnotereferanse"/>
        </w:rPr>
        <w:footnoteReference w:id="36"/>
      </w:r>
    </w:p>
    <w:p w:rsidR="00944067" w:rsidRPr="009259E1" w:rsidRDefault="009F474C" w:rsidP="007B7726">
      <w:pPr>
        <w:pStyle w:val="MEGLEROverskrift2"/>
      </w:pPr>
      <w:bookmarkStart w:id="76" w:name="_Ref400113489"/>
      <w:bookmarkStart w:id="77" w:name="_Ref1661345"/>
      <w:r w:rsidRPr="009259E1">
        <w:t>Beløpsmessig</w:t>
      </w:r>
      <w:r w:rsidR="008161B4">
        <w:t>e</w:t>
      </w:r>
      <w:r w:rsidRPr="009259E1">
        <w:t xml:space="preserve"> a</w:t>
      </w:r>
      <w:r w:rsidR="002E2D08" w:rsidRPr="009259E1">
        <w:t>nsvarsbegrensning</w:t>
      </w:r>
      <w:bookmarkEnd w:id="76"/>
      <w:r w:rsidR="008161B4">
        <w:t>er</w:t>
      </w:r>
      <w:bookmarkEnd w:id="77"/>
    </w:p>
    <w:p w:rsidR="00DF00F9" w:rsidRPr="009259E1" w:rsidRDefault="00DF00F9" w:rsidP="00CA3ADE">
      <w:pPr>
        <w:pStyle w:val="MEGLERNummerertavsnitt3"/>
      </w:pPr>
      <w:bookmarkStart w:id="78"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3A0F01">
        <w:t>7</w:t>
      </w:r>
      <w:r w:rsidRPr="009259E1">
        <w:fldChar w:fldCharType="end"/>
      </w:r>
      <w:r w:rsidRPr="009259E1">
        <w:t xml:space="preserve"> er underlagt følgende begrensninger:</w:t>
      </w:r>
      <w:bookmarkEnd w:id="78"/>
    </w:p>
    <w:p w:rsidR="00405D18" w:rsidRPr="009259E1" w:rsidRDefault="00405D18" w:rsidP="007B7726">
      <w:pPr>
        <w:pStyle w:val="MEGLERNummerertbokstav"/>
      </w:pPr>
      <w:bookmarkStart w:id="79"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37"/>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3A0F01">
        <w:t>(b)</w:t>
      </w:r>
      <w:r w:rsidR="00A62244" w:rsidRPr="009259E1">
        <w:fldChar w:fldCharType="end"/>
      </w:r>
      <w:r w:rsidR="00A62244" w:rsidRPr="009259E1">
        <w:t xml:space="preserve"> nedenfor er nådd.</w:t>
      </w:r>
      <w:bookmarkEnd w:id="79"/>
    </w:p>
    <w:p w:rsidR="00DF00F9" w:rsidRPr="009259E1" w:rsidRDefault="00DF00F9" w:rsidP="007B7726">
      <w:pPr>
        <w:pStyle w:val="MEGLERNummerertbokstav"/>
      </w:pPr>
      <w:bookmarkStart w:id="80"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38"/>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80"/>
    </w:p>
    <w:p w:rsidR="00E235E9" w:rsidRPr="009259E1" w:rsidRDefault="005F1563" w:rsidP="007B7726">
      <w:pPr>
        <w:pStyle w:val="MEGLERNummerertbokstav"/>
      </w:pPr>
      <w:bookmarkStart w:id="81"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bookmarkEnd w:id="81"/>
      <w:r w:rsidR="00B35150" w:rsidRPr="009259E1">
        <w:t xml:space="preserve"> </w:t>
      </w:r>
    </w:p>
    <w:p w:rsidR="008161B4" w:rsidRDefault="00C359AB" w:rsidP="008161B4">
      <w:pPr>
        <w:pStyle w:val="MEGLERNummerertavsnitt3"/>
      </w:pPr>
      <w:r>
        <w:t>A</w:t>
      </w:r>
      <w:r w:rsidRPr="009259E1">
        <w:t xml:space="preserve">nsvarsbegrensningen </w:t>
      </w:r>
      <w:r>
        <w:t xml:space="preserve">i punkt </w:t>
      </w:r>
      <w:r>
        <w:fldChar w:fldCharType="begin"/>
      </w:r>
      <w:r>
        <w:instrText xml:space="preserve"> REF _Ref473099772 \w \h </w:instrText>
      </w:r>
      <w:r>
        <w:fldChar w:fldCharType="separate"/>
      </w:r>
      <w:r w:rsidR="003A0F01">
        <w:t>8.4.1(c)</w:t>
      </w:r>
      <w:r>
        <w:fldChar w:fldCharType="end"/>
      </w:r>
      <w:r>
        <w:t xml:space="preserve"> </w:t>
      </w:r>
      <w:r w:rsidRPr="009259E1">
        <w:t>gjelder ikke ved brudd på de Fundamentale Garantiene</w:t>
      </w:r>
      <w:r>
        <w:t>.</w:t>
      </w:r>
      <w:r w:rsidRPr="00135360">
        <w:t xml:space="preserve"> Ansvarsbegrensningene i punkt</w:t>
      </w:r>
      <w:r>
        <w:t xml:space="preserve"> </w:t>
      </w:r>
      <w:r>
        <w:fldChar w:fldCharType="begin"/>
      </w:r>
      <w:r>
        <w:instrText xml:space="preserve"> REF _Ref431987015 \w \h </w:instrText>
      </w:r>
      <w:r>
        <w:fldChar w:fldCharType="separate"/>
      </w:r>
      <w:r w:rsidR="003A0F01">
        <w:t>8.4.1(a)</w:t>
      </w:r>
      <w:r>
        <w:fldChar w:fldCharType="end"/>
      </w:r>
      <w:r>
        <w:t xml:space="preserve"> og </w:t>
      </w:r>
      <w:r>
        <w:fldChar w:fldCharType="begin"/>
      </w:r>
      <w:r>
        <w:instrText xml:space="preserve"> REF _Ref405819169 \n \h </w:instrText>
      </w:r>
      <w:r>
        <w:fldChar w:fldCharType="separate"/>
      </w:r>
      <w:r w:rsidR="003A0F01">
        <w:t>(b)</w:t>
      </w:r>
      <w:r>
        <w:fldChar w:fldCharType="end"/>
      </w:r>
      <w:r>
        <w:t xml:space="preserve"> </w:t>
      </w:r>
      <w:r w:rsidRPr="00135360">
        <w:t xml:space="preserve">gjelder heller ikke ved brudd på </w:t>
      </w:r>
      <w:r w:rsidRPr="009259E1">
        <w:t xml:space="preserve">punkt </w:t>
      </w:r>
      <w:r w:rsidR="00F82FCB">
        <w:fldChar w:fldCharType="begin"/>
      </w:r>
      <w:r w:rsidR="00F82FCB">
        <w:instrText xml:space="preserve"> REF _Ref3802532 \r \h </w:instrText>
      </w:r>
      <w:r w:rsidR="00F82FCB">
        <w:fldChar w:fldCharType="separate"/>
      </w:r>
      <w:r w:rsidR="003A0F01">
        <w:t>7.1</w:t>
      </w:r>
      <w:r w:rsidR="00F82FCB">
        <w:fldChar w:fldCharType="end"/>
      </w:r>
      <w:r w:rsidRPr="009259E1">
        <w:fldChar w:fldCharType="begin"/>
      </w:r>
      <w:r w:rsidRPr="009259E1">
        <w:instrText xml:space="preserve"> REF _Ref301250100 \n \h  \* MERGEFORMAT </w:instrText>
      </w:r>
      <w:r w:rsidRPr="009259E1">
        <w:fldChar w:fldCharType="separate"/>
      </w:r>
      <w:r w:rsidR="003A0F01">
        <w:t>(c)</w:t>
      </w:r>
      <w:r w:rsidRPr="009259E1">
        <w:fldChar w:fldCharType="end"/>
      </w:r>
      <w:r w:rsidRPr="009259E1">
        <w:t xml:space="preserve"> eller </w:t>
      </w:r>
      <w:r w:rsidRPr="009259E1">
        <w:fldChar w:fldCharType="begin"/>
      </w:r>
      <w:r w:rsidRPr="009259E1">
        <w:instrText xml:space="preserve"> REF _Ref301250004 \n \h  \* MERGEFORMAT </w:instrText>
      </w:r>
      <w:r w:rsidRPr="009259E1">
        <w:fldChar w:fldCharType="separate"/>
      </w:r>
      <w:r w:rsidR="003A0F01">
        <w:t>(j)</w:t>
      </w:r>
      <w:r w:rsidRPr="009259E1">
        <w:fldChar w:fldCharType="end"/>
      </w:r>
      <w:r w:rsidRPr="009259E1">
        <w:t xml:space="preserve"> (</w:t>
      </w:r>
      <w:r w:rsidRPr="009259E1">
        <w:rPr>
          <w:i/>
        </w:rPr>
        <w:t>om eierskap til Aksjene og Eiendommen</w:t>
      </w:r>
      <w:r>
        <w:t>)</w:t>
      </w:r>
      <w:r w:rsidR="00DF00F9" w:rsidRPr="009259E1">
        <w:t>.</w:t>
      </w:r>
    </w:p>
    <w:p w:rsidR="002E2D08" w:rsidRDefault="005F1563" w:rsidP="00470BA7">
      <w:pPr>
        <w:pStyle w:val="MEGLERNummerertavsnitt3"/>
      </w:pPr>
      <w:r w:rsidRPr="009259E1">
        <w:lastRenderedPageBreak/>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3A0F01">
        <w:t>5</w:t>
      </w:r>
      <w:r w:rsidR="00F0746E" w:rsidRPr="009259E1">
        <w:fldChar w:fldCharType="end"/>
      </w:r>
      <w:r w:rsidR="00F051D4">
        <w:t xml:space="preserve"> og</w:t>
      </w:r>
      <w:r w:rsidR="009E60BD">
        <w:t xml:space="preserve"> </w:t>
      </w:r>
      <w:r w:rsidR="00A62244" w:rsidRPr="009259E1">
        <w:fldChar w:fldCharType="begin"/>
      </w:r>
      <w:r w:rsidR="00A62244" w:rsidRPr="009259E1">
        <w:instrText xml:space="preserve"> REF _Ref300840763 \r \h </w:instrText>
      </w:r>
      <w:r w:rsidR="00A62244" w:rsidRPr="009259E1">
        <w:fldChar w:fldCharType="separate"/>
      </w:r>
      <w:r w:rsidR="003A0F01">
        <w:t>7</w:t>
      </w:r>
      <w:r w:rsidR="00A62244"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w:t>
      </w:r>
      <w:r w:rsidR="00221134">
        <w:softHyphen/>
      </w:r>
      <w:r w:rsidR="001527B3">
        <w:t>verdien</w:t>
      </w:r>
      <w:r w:rsidR="004D4170" w:rsidRPr="009259E1">
        <w:t>.</w:t>
      </w:r>
      <w:r w:rsidR="00133C26">
        <w:rPr>
          <w:rStyle w:val="Fotnotereferanse"/>
        </w:rPr>
        <w:footnoteReference w:id="39"/>
      </w:r>
      <w:r w:rsidR="009E60BD">
        <w:t xml:space="preserve"> Se likevel punkt </w:t>
      </w:r>
      <w:r w:rsidR="009E60BD">
        <w:fldChar w:fldCharType="begin"/>
      </w:r>
      <w:r w:rsidR="009E60BD">
        <w:instrText xml:space="preserve"> REF _Ref18410365 \r \h </w:instrText>
      </w:r>
      <w:r w:rsidR="009E60BD">
        <w:fldChar w:fldCharType="separate"/>
      </w:r>
      <w:r w:rsidR="003A0F01">
        <w:t>9.2</w:t>
      </w:r>
      <w:r w:rsidR="009E60BD">
        <w:fldChar w:fldCharType="end"/>
      </w:r>
      <w:r w:rsidR="009E60BD">
        <w:t>.</w:t>
      </w:r>
    </w:p>
    <w:p w:rsidR="00861B81" w:rsidRDefault="00861B81" w:rsidP="00861B81">
      <w:pPr>
        <w:pStyle w:val="MEGLEROverskrift2"/>
      </w:pPr>
      <w:bookmarkStart w:id="82" w:name="_Ref430183392"/>
      <w:r>
        <w:t>Ansvar ved forsett eller grov uaktsomhet</w:t>
      </w:r>
      <w:bookmarkEnd w:id="82"/>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3A0F01">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3A0F01">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 som har vært den hovedansvarlige for gjennomføringen av salget av Aksjene til Kjøper</w:t>
      </w:r>
      <w:r w:rsidR="00861B81">
        <w:t>.</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1947EF" w:rsidP="00FF05E1">
      <w:pPr>
        <w:pStyle w:val="MEGLERNummerertavsnitt3"/>
        <w:numPr>
          <w:ilvl w:val="0"/>
          <w:numId w:val="0"/>
        </w:numPr>
        <w:ind w:left="794"/>
      </w:pPr>
      <w:r>
        <w:t xml:space="preserve">De aksjeeiere som utgjør Selger, </w:t>
      </w:r>
      <w:r w:rsidRPr="009259E1">
        <w:t>hefter proratarisk og ikke solidarisk for Kjøpers krav mot Selger som følge av brudd på denne avtalen. Den enkelte aksjeeiers ansvar er begrenset oppad til en andel av kravet lik aksjeeierens eierandel i Selskapet</w:t>
      </w:r>
      <w:r w:rsidR="004A3A0C">
        <w:t>.</w:t>
      </w:r>
      <w:r w:rsidRPr="009259E1">
        <w:t xml:space="preserve"> </w:t>
      </w:r>
      <w:r w:rsidR="002E2D08" w:rsidRPr="009259E1">
        <w:t xml:space="preserve">[Alternativt: </w:t>
      </w:r>
      <w:r w:rsidRPr="009259E1">
        <w:t>De aksjeeiere som utgjør Selger, hefter solidarisk for Kjøpers krav mot Selger som følge av brudd på denne avtalen.</w:t>
      </w:r>
      <w:r w:rsidR="002E2D08" w:rsidRPr="009259E1">
        <w:t>]</w:t>
      </w:r>
    </w:p>
    <w:p w:rsidR="00173C95" w:rsidRPr="00D100AF" w:rsidRDefault="00482B15" w:rsidP="00173C95">
      <w:pPr>
        <w:pStyle w:val="MEGLEROverskrift1"/>
      </w:pPr>
      <w:bookmarkStart w:id="83" w:name="_Ref426457782"/>
      <w:r>
        <w:t>s</w:t>
      </w:r>
      <w:r w:rsidR="00173C95" w:rsidRPr="00D100AF">
        <w:t>kadesløsholdelse</w:t>
      </w:r>
      <w:bookmarkEnd w:id="83"/>
      <w:r w:rsidR="008D4165">
        <w:t xml:space="preserve"> fra selger</w:t>
      </w:r>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84" w:name="_Ref2152259"/>
      <w:bookmarkStart w:id="85"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40"/>
      </w:r>
      <w:r w:rsidRPr="00D100AF">
        <w:t xml:space="preserve"> Denne </w:t>
      </w:r>
      <w:r w:rsidR="008D4165">
        <w:t>skadesløsholdelsen gjelder</w:t>
      </w:r>
      <w:bookmarkEnd w:id="84"/>
      <w:r w:rsidR="00D02F49">
        <w:t>:</w:t>
      </w:r>
      <w:bookmarkEnd w:id="85"/>
    </w:p>
    <w:p w:rsidR="0074752B" w:rsidRDefault="0074752B" w:rsidP="0074752B">
      <w:pPr>
        <w:pStyle w:val="MEGLERNummerertromertall"/>
      </w:pPr>
      <w:bookmarkStart w:id="86"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3A0F01">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w:t>
      </w:r>
      <w:r w:rsidR="00221134">
        <w:softHyphen/>
      </w:r>
      <w:r w:rsidR="00173C95" w:rsidRPr="00D100AF">
        <w:t>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rne til Eiendom</w:t>
      </w:r>
      <w:r w:rsidR="00221134">
        <w:softHyphen/>
      </w:r>
      <w:r w:rsidR="00173C95" w:rsidRPr="00D100AF">
        <w:t xml:space="preserve">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86"/>
    </w:p>
    <w:p w:rsidR="00173C95" w:rsidRPr="00B44768" w:rsidRDefault="0074752B" w:rsidP="0074752B">
      <w:pPr>
        <w:pStyle w:val="MEGLERNummerertromertall"/>
      </w:pPr>
      <w:bookmarkStart w:id="87" w:name="_Ref2151294"/>
      <w:bookmarkStart w:id="88"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w:t>
      </w:r>
      <w:r w:rsidR="00221134">
        <w:softHyphen/>
      </w:r>
      <w:r w:rsidR="00C359AB" w:rsidRPr="00B44768">
        <w:t>føres senere</w:t>
      </w:r>
      <w:r w:rsidR="008161B4" w:rsidRPr="00B44768">
        <w:t xml:space="preserve"> enn Avtalt Over</w:t>
      </w:r>
      <w:r w:rsidR="00A30E6C" w:rsidRPr="00B44768">
        <w:t>t</w:t>
      </w:r>
      <w:r w:rsidR="008161B4" w:rsidRPr="00B44768">
        <w:t>akelse</w:t>
      </w:r>
      <w:bookmarkEnd w:id="87"/>
      <w:r w:rsidR="008D4165" w:rsidRPr="00B44768">
        <w:t xml:space="preserve">, med mindre skaden </w:t>
      </w:r>
      <w:r w:rsidRPr="00B44768">
        <w:t>skyldes uaktsom</w:t>
      </w:r>
      <w:r w:rsidR="00221134">
        <w:softHyphen/>
      </w:r>
      <w:r w:rsidRPr="00B44768">
        <w:t>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3A0F01">
        <w:t>9.1(a)(ii)</w:t>
      </w:r>
      <w:r w:rsidR="00540A34" w:rsidRPr="00B44768">
        <w:fldChar w:fldCharType="end"/>
      </w:r>
      <w:r w:rsidR="008D4165" w:rsidRPr="00B44768">
        <w:t>.</w:t>
      </w:r>
      <w:bookmarkEnd w:id="88"/>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947EF" w:rsidRPr="00173C95" w:rsidRDefault="00173C95" w:rsidP="00C36FCF">
      <w:pPr>
        <w:pStyle w:val="MEGLERNummerertbokstav"/>
      </w:pPr>
      <w:bookmarkStart w:id="89" w:name="_Ref3477330"/>
      <w:bookmarkStart w:id="90" w:name="_Ref4582990"/>
      <w:r w:rsidRPr="00B44768">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89"/>
      <w:bookmarkEnd w:id="90"/>
      <w:r w:rsidR="00523E54" w:rsidRPr="00B44768">
        <w:t xml:space="preserve">Selskapet skal ta rettslige skritt som er nødvendige og rimelige, for å inndrive slike </w:t>
      </w:r>
      <w:r w:rsidR="00523E54" w:rsidRPr="00B44768">
        <w:lastRenderedPageBreak/>
        <w:t>fordringer, med mindre Selskapets forhold til Selskapets kontraktspart gir Se</w:t>
      </w:r>
      <w:r w:rsidR="006073E3">
        <w:t>lskapet saklig grunn til å unnlate</w:t>
      </w:r>
      <w:r w:rsidR="00523E54" w:rsidRPr="00B44768">
        <w:t xml:space="preserve"> det. Selskapet kan ikke ettergi hele eller deler av slike fordring</w:t>
      </w:r>
      <w:r w:rsidR="00221134">
        <w:softHyphen/>
      </w:r>
      <w:r w:rsidR="00523E54" w:rsidRPr="00B44768">
        <w:t xml:space="preserve">er uten samtykke fra Selger, som ikke kan nekte slikt samtykke hvis Selskapet har saklig grunn til å ettergi fordringen. </w:t>
      </w:r>
      <w:r w:rsidR="00527C6A" w:rsidRPr="00B44768">
        <w:t>Kjøper taper retten til å gjøre denne skades</w:t>
      </w:r>
      <w:r w:rsidR="00221134">
        <w:softHyphen/>
      </w:r>
      <w:r w:rsidR="00527C6A" w:rsidRPr="00B44768">
        <w:t>løs</w:t>
      </w:r>
      <w:r w:rsidR="00221134">
        <w:softHyphen/>
      </w:r>
      <w:r w:rsidR="00527C6A" w:rsidRPr="00B44768">
        <w:t xml:space="preserve">holdelsen gjeldende hvis </w:t>
      </w:r>
      <w:r w:rsidR="007007E2" w:rsidRPr="00B44768">
        <w:t xml:space="preserve">han ikke gir Selger </w:t>
      </w:r>
      <w:r w:rsidR="00527C6A" w:rsidRPr="00B44768">
        <w:t xml:space="preserve">skriftlig melding om </w:t>
      </w:r>
      <w:r w:rsidR="00EE05EE">
        <w:t>det senest 18</w:t>
      </w:r>
      <w:ins w:id="91" w:author="Ellen Sandbekk" w:date="2020-04-15T15:27:00Z">
        <w:r w:rsidR="00AD7D31">
          <w:t> </w:t>
        </w:r>
      </w:ins>
      <w:del w:id="92" w:author="Ellen Sandbekk" w:date="2020-04-15T15:27:00Z">
        <w:r w:rsidR="007007E2" w:rsidRPr="00B44768" w:rsidDel="00AD7D31">
          <w:delText xml:space="preserve"> </w:delText>
        </w:r>
      </w:del>
      <w:r w:rsidR="007007E2" w:rsidRPr="00B44768">
        <w:t>måneder etter Overtakelse.</w:t>
      </w:r>
      <w:r w:rsidR="00C36FCF">
        <w:rPr>
          <w:rStyle w:val="Fotnotereferanse"/>
        </w:rPr>
        <w:footnoteReference w:id="41"/>
      </w:r>
      <w:r w:rsidR="00C36FCF">
        <w:t xml:space="preserve"> </w:t>
      </w:r>
      <w:r w:rsidR="00C36FCF">
        <w:rPr>
          <w:rStyle w:val="Fotnotereferanse"/>
        </w:rPr>
        <w:footnoteReference w:id="42"/>
      </w:r>
      <w:r w:rsidR="000D562F">
        <w:t xml:space="preserve"> </w:t>
      </w:r>
      <w:r w:rsidR="000D562F">
        <w:rPr>
          <w:rStyle w:val="Fotnotereferanse"/>
        </w:rPr>
        <w:footnoteReference w:id="43"/>
      </w:r>
    </w:p>
    <w:p w:rsidR="00173C95" w:rsidRPr="009259E1" w:rsidRDefault="003A6616" w:rsidP="00C272CA">
      <w:pPr>
        <w:pStyle w:val="MEGLERNummerertavsnitt2"/>
      </w:pPr>
      <w:bookmarkStart w:id="93" w:name="_Ref18410365"/>
      <w:r>
        <w:t xml:space="preserve">Punkt </w:t>
      </w:r>
      <w:r w:rsidR="00580676">
        <w:fldChar w:fldCharType="begin"/>
      </w:r>
      <w:r w:rsidR="00580676">
        <w:instrText xml:space="preserve"> REF _Ref15469120 \r \h </w:instrText>
      </w:r>
      <w:r w:rsidR="00580676">
        <w:fldChar w:fldCharType="separate"/>
      </w:r>
      <w:r w:rsidR="003A0F01">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3A0F01">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3A0F01">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3A0F01">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3A0F01">
        <w:t>9</w:t>
      </w:r>
      <w:r w:rsidR="00173C95">
        <w:fldChar w:fldCharType="end"/>
      </w:r>
      <w:r w:rsidR="00173C95" w:rsidRPr="00D100AF">
        <w:t>.</w:t>
      </w:r>
      <w:bookmarkEnd w:id="93"/>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w:t>
      </w:r>
      <w:del w:id="94" w:author="Ellen Sandbekk" w:date="2020-04-15T15:30:00Z">
        <w:r w:rsidR="00E820F9" w:rsidDel="00AD7D31">
          <w:delText>,</w:delText>
        </w:r>
      </w:del>
      <w:r w:rsidRPr="009259E1">
        <w:t xml:space="preserve"> skal NOK [●] av </w:t>
      </w:r>
      <w:r w:rsidR="00634370" w:rsidRPr="009259E1">
        <w:t>K</w:t>
      </w:r>
      <w:r w:rsidRPr="009259E1">
        <w:t>jøpe</w:t>
      </w:r>
      <w:r w:rsidR="00221134">
        <w:softHyphen/>
      </w:r>
      <w:r w:rsidRPr="009259E1">
        <w:t>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av over</w:t>
      </w:r>
      <w:r w:rsidR="00221134">
        <w:softHyphen/>
      </w:r>
      <w:r w:rsidR="002E0B2C" w:rsidRPr="009259E1">
        <w:t xml:space="preserve">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3A0F01">
        <w:t>13</w:t>
      </w:r>
      <w:r w:rsidR="002D2596" w:rsidRPr="009259E1">
        <w:fldChar w:fldCharType="end"/>
      </w:r>
      <w:r w:rsidRPr="009259E1">
        <w:t>. Alle kostnader til banken i tilknytning til denne sikkerheten skal fordeles med en halvpart på hver av Selger og Kjøper.</w:t>
      </w:r>
    </w:p>
    <w:p w:rsidR="002E0B2C" w:rsidRPr="009259E1" w:rsidRDefault="002E0B2C" w:rsidP="007B7726">
      <w:pPr>
        <w:pStyle w:val="MEGLEROverskrift1"/>
      </w:pPr>
      <w:bookmarkStart w:id="95" w:name="_Ref473193114"/>
      <w:bookmarkStart w:id="96" w:name="_Ref300840737"/>
      <w:r w:rsidRPr="009259E1">
        <w:t>Fraskrivelse av</w:t>
      </w:r>
      <w:r w:rsidR="00BC6050">
        <w:t xml:space="preserve"> </w:t>
      </w:r>
      <w:r w:rsidRPr="009259E1">
        <w:t>retten til å gjøre kra</w:t>
      </w:r>
      <w:r w:rsidR="003C1FE0">
        <w:t>v gjeldende mot andre enn partene</w:t>
      </w:r>
      <w:bookmarkEnd w:id="95"/>
    </w:p>
    <w:p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side</w:t>
      </w:r>
      <w:del w:id="97" w:author="Ellen Sandbekk" w:date="2020-04-15T15:31:00Z">
        <w:r w:rsidR="007C1730" w:rsidDel="00AD7D31">
          <w:delText>,</w:delText>
        </w:r>
      </w:del>
      <w:r w:rsidR="00346CB6">
        <w:t xml:space="preserve"> </w:t>
      </w:r>
      <w:r w:rsidR="002E0B2C" w:rsidRPr="009259E1">
        <w:t>fraskriver seg herved</w:t>
      </w:r>
      <w:r w:rsidR="0086166A">
        <w:t xml:space="preserve"> overfor </w:t>
      </w:r>
      <w:r>
        <w:t>den andre parten</w:t>
      </w:r>
      <w:del w:id="98" w:author="Ellen Sandbekk" w:date="2020-04-15T15:31:00Z">
        <w:r w:rsidR="007C1730" w:rsidDel="00AD7D31">
          <w:delText>,</w:delText>
        </w:r>
      </w:del>
      <w:r>
        <w:t xml:space="preserve">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 xml:space="preserve">Skadesløsholderen </w:t>
      </w:r>
      <w:r w:rsidR="00346CB6">
        <w:t>gjør krav gjelden</w:t>
      </w:r>
      <w:r w:rsidR="00675198">
        <w:t>d</w:t>
      </w:r>
      <w:r w:rsidR="00346CB6">
        <w:t xml:space="preserve">e mot </w:t>
      </w:r>
      <w:r w:rsidR="00141F5F">
        <w:t>de Beskyttede Parter</w:t>
      </w:r>
      <w:del w:id="99" w:author="Ellen Sandbekk" w:date="2020-04-15T15:32:00Z">
        <w:r w:rsidR="007C1730" w:rsidDel="00AD7D31">
          <w:delText>,</w:delText>
        </w:r>
      </w:del>
      <w:r w:rsidR="00141F5F">
        <w:t xml:space="preserve"> </w:t>
      </w:r>
      <w:r w:rsidR="00346CB6">
        <w:t xml:space="preserve">som følge av </w:t>
      </w:r>
      <w:r w:rsidR="00141F5F">
        <w:t>de Beskyttede 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3A0F01">
        <w:t>11</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rsidR="00540A34" w:rsidRPr="009259E1" w:rsidRDefault="00540A34" w:rsidP="000C18F2">
      <w:pPr>
        <w:pStyle w:val="MEGLERNummerertavsnitt2"/>
      </w:pPr>
      <w:r>
        <w:lastRenderedPageBreak/>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w:t>
      </w:r>
      <w:r w:rsidR="00221134">
        <w:softHyphen/>
      </w:r>
      <w:r w:rsidRPr="009259E1">
        <w:t>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100" w:name="_Ref302651435"/>
      <w:r w:rsidRPr="009259E1">
        <w:t>Meddelelser</w:t>
      </w:r>
      <w:bookmarkEnd w:id="100"/>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t xml:space="preserve">Frem til og med Overtakelse skal alle meddelelser sendes med kopi til: </w:t>
      </w:r>
    </w:p>
    <w:p w:rsidR="00ED46E1" w:rsidRPr="009259E1" w:rsidRDefault="00ED46E1" w:rsidP="007B7726">
      <w:pPr>
        <w:pStyle w:val="MEGLERInnrykk1"/>
      </w:pPr>
      <w:bookmarkStart w:id="101" w:name="Mnavn3"/>
      <w:r w:rsidRPr="009259E1">
        <w:t>[Megler]</w:t>
      </w:r>
      <w:bookmarkEnd w:id="101"/>
      <w:r w:rsidR="00F82DCE">
        <w:t xml:space="preserve">: </w:t>
      </w:r>
      <w:r w:rsidR="00F82DCE" w:rsidRPr="009259E1">
        <w:t>[●]</w:t>
      </w:r>
    </w:p>
    <w:p w:rsidR="00BB181A" w:rsidRPr="009259E1" w:rsidRDefault="00B443C5" w:rsidP="007B7726">
      <w:pPr>
        <w:pStyle w:val="MEGLEROverskrift1"/>
      </w:pPr>
      <w:bookmarkStart w:id="102" w:name="_Ref407558002"/>
      <w:r w:rsidRPr="009259E1">
        <w:t>Lovvalg og tvisteløsning</w:t>
      </w:r>
      <w:bookmarkEnd w:id="96"/>
      <w:bookmarkEnd w:id="102"/>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44"/>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125549">
      <w:pPr>
        <w:pStyle w:val="MEGLERNummerertvedleggsliste"/>
      </w:pPr>
      <w:r w:rsidRPr="009259E1">
        <w:t xml:space="preserve">Firmaattester for </w:t>
      </w:r>
      <w:r w:rsidR="00B443C5" w:rsidRPr="009259E1">
        <w:t>Selger</w:t>
      </w:r>
      <w:r w:rsidRPr="009259E1">
        <w:t>, Kjøper og Selskapet</w:t>
      </w:r>
    </w:p>
    <w:p w:rsidR="00B443C5" w:rsidRPr="009259E1" w:rsidRDefault="001C4ED4" w:rsidP="007B7726">
      <w:pPr>
        <w:pStyle w:val="MEGLERNummerertvedleggsliste"/>
      </w:pPr>
      <w:r>
        <w:t>V</w:t>
      </w:r>
      <w:r w:rsidR="00DF5F4D">
        <w:t>edtekter</w:t>
      </w:r>
      <w:r w:rsidR="00141F5F">
        <w:t xml:space="preserve"> og pantattest</w:t>
      </w:r>
      <w:r w:rsidR="00DF5F4D">
        <w:t xml:space="preserve"> for Selskapet</w:t>
      </w:r>
    </w:p>
    <w:p w:rsidR="00B443C5" w:rsidRPr="009259E1" w:rsidRDefault="00B443C5" w:rsidP="007B7726">
      <w:pPr>
        <w:pStyle w:val="MEGLERNummerertvedleggsliste"/>
      </w:pPr>
      <w:bookmarkStart w:id="103" w:name="_Ref300912032"/>
      <w:bookmarkStart w:id="104" w:name="_Ref398800544"/>
      <w:bookmarkStart w:id="105" w:name="_Ref29306741"/>
      <w:r w:rsidRPr="009259E1">
        <w:t>Estimert Balanse</w:t>
      </w:r>
      <w:bookmarkEnd w:id="103"/>
      <w:r w:rsidRPr="009259E1">
        <w:t xml:space="preserve"> </w:t>
      </w:r>
      <w:r w:rsidR="006B4550" w:rsidRPr="009259E1">
        <w:t>og estimert k</w:t>
      </w:r>
      <w:r w:rsidR="000A758C" w:rsidRPr="009259E1">
        <w:t>jøpesum</w:t>
      </w:r>
      <w:bookmarkEnd w:id="104"/>
      <w:r w:rsidR="006C1C10" w:rsidRPr="009259E1">
        <w:t>sberegning</w:t>
      </w:r>
      <w:bookmarkEnd w:id="105"/>
      <w:r w:rsidR="000A758C" w:rsidRPr="009259E1">
        <w:t xml:space="preserve"> </w:t>
      </w:r>
    </w:p>
    <w:p w:rsidR="00B443C5" w:rsidRPr="009259E1" w:rsidRDefault="00B443C5" w:rsidP="007B7726">
      <w:pPr>
        <w:pStyle w:val="MEGLERNummerertvedleggsliste"/>
      </w:pPr>
      <w:bookmarkStart w:id="106" w:name="_Ref300912365"/>
      <w:r w:rsidRPr="009259E1">
        <w:t>Grunnboksutskrifter</w:t>
      </w:r>
      <w:bookmarkEnd w:id="106"/>
    </w:p>
    <w:p w:rsidR="00B443C5" w:rsidRPr="009259E1" w:rsidRDefault="00B443C5" w:rsidP="007B7726">
      <w:pPr>
        <w:pStyle w:val="MEGLERNummerertvedleggsliste"/>
      </w:pPr>
      <w:bookmarkStart w:id="107" w:name="_Ref300911863"/>
      <w:bookmarkStart w:id="108" w:name="_Ref29306783"/>
      <w:r w:rsidRPr="009259E1">
        <w:t xml:space="preserve">Leiekontrakter med </w:t>
      </w:r>
      <w:bookmarkEnd w:id="107"/>
      <w:r w:rsidR="00353A9C" w:rsidRPr="009259E1">
        <w:t>vedlegg</w:t>
      </w:r>
      <w:bookmarkEnd w:id="108"/>
    </w:p>
    <w:p w:rsidR="00B443C5" w:rsidRPr="009259E1" w:rsidRDefault="00B443C5" w:rsidP="007B7726">
      <w:pPr>
        <w:pStyle w:val="MEGLERNummerertvedleggsliste"/>
      </w:pPr>
      <w:r w:rsidRPr="009259E1">
        <w:lastRenderedPageBreak/>
        <w:t>Prospekt</w:t>
      </w:r>
      <w:r w:rsidR="002E0B2C" w:rsidRPr="009259E1">
        <w:t xml:space="preserve"> med vedlegg</w:t>
      </w:r>
    </w:p>
    <w:p w:rsidR="00BB181A" w:rsidRPr="009259E1" w:rsidRDefault="0036112E" w:rsidP="007B7726">
      <w:pPr>
        <w:pStyle w:val="MEGLERNummerertvedleggsliste"/>
      </w:pPr>
      <w:bookmarkStart w:id="109" w:name="_Ref300912301"/>
      <w:r w:rsidRPr="009259E1">
        <w:t>Oppgjørsavtale</w:t>
      </w:r>
      <w:bookmarkEnd w:id="109"/>
    </w:p>
    <w:p w:rsidR="00797120" w:rsidRPr="009259E1" w:rsidRDefault="00D417DB" w:rsidP="007B7726">
      <w:pPr>
        <w:pStyle w:val="MEGLERNummerertvedleggsliste"/>
      </w:pPr>
      <w:bookmarkStart w:id="110" w:name="_Ref300912423"/>
      <w:r>
        <w:rPr>
          <w:i/>
        </w:rPr>
        <w:t xml:space="preserve">[Datarom på </w:t>
      </w:r>
      <w:r w:rsidR="00797120" w:rsidRPr="009259E1">
        <w:rPr>
          <w:i/>
        </w:rPr>
        <w:t>minnepinne]</w:t>
      </w:r>
      <w:bookmarkEnd w:id="110"/>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111" w:name="Mnavn4"/>
      <w:r w:rsidR="00A128FE" w:rsidRPr="009259E1">
        <w:t>[Megler]</w:t>
      </w:r>
      <w:bookmarkEnd w:id="111"/>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CD42DB">
      <w:pPr>
        <w:keepNext/>
        <w:jc w:val="center"/>
      </w:pPr>
      <w:bookmarkStart w:id="112" w:name="Sted1"/>
      <w:r w:rsidRPr="009259E1">
        <w:t>[sted]</w:t>
      </w:r>
      <w:bookmarkEnd w:id="112"/>
      <w:r w:rsidRPr="009259E1">
        <w:t xml:space="preserve">, </w:t>
      </w:r>
      <w:bookmarkStart w:id="113" w:name="Sdato1"/>
      <w:r w:rsidR="007A1B06" w:rsidRPr="009259E1">
        <w:t>[signeringsdato]</w:t>
      </w:r>
      <w:bookmarkEnd w:id="113"/>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Default="00691143" w:rsidP="00CD42DB">
            <w:pPr>
              <w:keepNext/>
              <w:spacing w:after="360"/>
            </w:pPr>
            <w:r w:rsidRPr="009259E1">
              <w:t xml:space="preserve">for </w:t>
            </w:r>
            <w:bookmarkStart w:id="114" w:name="Snavn3"/>
            <w:r w:rsidR="00162915" w:rsidRPr="009259E1">
              <w:t>[</w:t>
            </w:r>
            <w:r w:rsidRPr="009259E1">
              <w:t>Selger</w:t>
            </w:r>
            <w:r w:rsidR="00162915" w:rsidRPr="009259E1">
              <w:t>]</w:t>
            </w:r>
            <w:bookmarkEnd w:id="114"/>
          </w:p>
          <w:p w:rsidR="00D46C91" w:rsidRPr="009259E1" w:rsidRDefault="00D46C91" w:rsidP="00CD42DB">
            <w:pPr>
              <w:keepNext/>
              <w:spacing w:after="360"/>
            </w:pPr>
          </w:p>
        </w:tc>
        <w:tc>
          <w:tcPr>
            <w:tcW w:w="2387" w:type="dxa"/>
          </w:tcPr>
          <w:p w:rsidR="00691143" w:rsidRPr="009259E1" w:rsidRDefault="00691143" w:rsidP="00CD42DB">
            <w:pPr>
              <w:keepNext/>
              <w:rPr>
                <w:b/>
              </w:rPr>
            </w:pPr>
          </w:p>
        </w:tc>
        <w:tc>
          <w:tcPr>
            <w:tcW w:w="3087" w:type="dxa"/>
            <w:tcBorders>
              <w:bottom w:val="single" w:sz="4" w:space="0" w:color="auto"/>
            </w:tcBorders>
          </w:tcPr>
          <w:p w:rsidR="00691143" w:rsidRPr="009259E1" w:rsidRDefault="00691143" w:rsidP="00CD42DB">
            <w:pPr>
              <w:keepNext/>
            </w:pPr>
            <w:r w:rsidRPr="009259E1">
              <w:t xml:space="preserve">for </w:t>
            </w:r>
            <w:bookmarkStart w:id="115" w:name="Knavn3"/>
            <w:r w:rsidR="00162915" w:rsidRPr="009259E1">
              <w:t>[</w:t>
            </w:r>
            <w:r w:rsidRPr="009259E1">
              <w:t>Kjøper</w:t>
            </w:r>
            <w:r w:rsidR="00162915" w:rsidRPr="009259E1">
              <w:t>]</w:t>
            </w:r>
            <w:bookmarkEnd w:id="115"/>
          </w:p>
        </w:tc>
      </w:tr>
      <w:tr w:rsidR="00691143" w:rsidRPr="009259E1" w:rsidTr="00A02CA5">
        <w:tc>
          <w:tcPr>
            <w:tcW w:w="2858" w:type="dxa"/>
            <w:tcBorders>
              <w:top w:val="single" w:sz="4" w:space="0" w:color="auto"/>
            </w:tcBorders>
          </w:tcPr>
          <w:p w:rsidR="00691143" w:rsidRPr="009259E1" w:rsidRDefault="00D330F5" w:rsidP="00CD42DB">
            <w:pPr>
              <w:keepNext/>
              <w:spacing w:before="40"/>
              <w:jc w:val="left"/>
            </w:pPr>
            <w:bookmarkStart w:id="116" w:name="Srepr1"/>
            <w:r w:rsidRPr="009259E1">
              <w:t>[Selgers repr.]</w:t>
            </w:r>
            <w:bookmarkEnd w:id="116"/>
          </w:p>
        </w:tc>
        <w:tc>
          <w:tcPr>
            <w:tcW w:w="2387" w:type="dxa"/>
          </w:tcPr>
          <w:p w:rsidR="00691143" w:rsidRPr="009259E1" w:rsidRDefault="00691143" w:rsidP="00CD42DB">
            <w:pPr>
              <w:keepNext/>
              <w:spacing w:before="40"/>
              <w:jc w:val="center"/>
            </w:pPr>
          </w:p>
        </w:tc>
        <w:tc>
          <w:tcPr>
            <w:tcW w:w="3087" w:type="dxa"/>
            <w:tcBorders>
              <w:top w:val="single" w:sz="4" w:space="0" w:color="auto"/>
            </w:tcBorders>
          </w:tcPr>
          <w:p w:rsidR="00691143" w:rsidRPr="009259E1" w:rsidRDefault="008A5274" w:rsidP="00CD42DB">
            <w:pPr>
              <w:keepNext/>
              <w:spacing w:before="40"/>
              <w:jc w:val="left"/>
            </w:pPr>
            <w:bookmarkStart w:id="117" w:name="Krepr1"/>
            <w:r w:rsidRPr="009259E1">
              <w:t>[Kjøpers repr.]</w:t>
            </w:r>
            <w:bookmarkEnd w:id="117"/>
          </w:p>
        </w:tc>
      </w:tr>
    </w:tbl>
    <w:p w:rsidR="00A02CA5" w:rsidRPr="009259E1" w:rsidRDefault="00A02CA5" w:rsidP="00CD42DB">
      <w:pPr>
        <w:pStyle w:val="MEGLERInnrykk1"/>
        <w:keepNext/>
      </w:pPr>
    </w:p>
    <w:p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Default="00691143" w:rsidP="00CD42DB">
            <w:pPr>
              <w:keepNext/>
              <w:spacing w:after="360"/>
              <w:jc w:val="center"/>
            </w:pPr>
            <w:r w:rsidRPr="009259E1">
              <w:t xml:space="preserve">for </w:t>
            </w:r>
            <w:bookmarkStart w:id="118" w:name="Målsnavn3"/>
            <w:r w:rsidR="00AF5E8E" w:rsidRPr="009259E1">
              <w:t>[</w:t>
            </w:r>
            <w:r w:rsidRPr="009259E1">
              <w:t>Selskapet</w:t>
            </w:r>
            <w:r w:rsidR="00AF5E8E" w:rsidRPr="009259E1">
              <w:t>]</w:t>
            </w:r>
            <w:bookmarkEnd w:id="118"/>
          </w:p>
          <w:p w:rsidR="00D46C91" w:rsidRPr="009259E1" w:rsidRDefault="00D46C91" w:rsidP="00CD42DB">
            <w:pPr>
              <w:keepNext/>
              <w:spacing w:after="360"/>
              <w:jc w:val="center"/>
            </w:pPr>
          </w:p>
        </w:tc>
      </w:tr>
      <w:tr w:rsidR="00691143" w:rsidRPr="009259E1" w:rsidTr="00D37C4F">
        <w:tc>
          <w:tcPr>
            <w:tcW w:w="3102" w:type="dxa"/>
            <w:tcBorders>
              <w:top w:val="single" w:sz="4" w:space="0" w:color="auto"/>
            </w:tcBorders>
          </w:tcPr>
          <w:p w:rsidR="00691143" w:rsidRPr="009259E1" w:rsidRDefault="007A1B06" w:rsidP="00CD42DB">
            <w:pPr>
              <w:keepNext/>
              <w:spacing w:before="40"/>
              <w:jc w:val="left"/>
            </w:pPr>
            <w:bookmarkStart w:id="119" w:name="Målsrepr1"/>
            <w:r w:rsidRPr="009259E1">
              <w:t>[Selskapets repr.]</w:t>
            </w:r>
            <w:bookmarkEnd w:id="119"/>
            <w:r w:rsidRPr="009259E1">
              <w:t xml:space="preserve"> </w:t>
            </w:r>
          </w:p>
        </w:tc>
      </w:tr>
    </w:tbl>
    <w:p w:rsidR="00CD4E26" w:rsidRPr="009259E1" w:rsidRDefault="00CD4E26" w:rsidP="00B443C5">
      <w:pPr>
        <w:sectPr w:rsidR="00CD4E26" w:rsidRPr="009259E1"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A3256F" w:rsidRPr="009259E1" w:rsidRDefault="00A3256F" w:rsidP="007B7726">
      <w:pPr>
        <w:pStyle w:val="MEGLERVedleggTittel"/>
      </w:pPr>
      <w:bookmarkStart w:id="128" w:name="_Ref341853386"/>
      <w:bookmarkStart w:id="129" w:name="_Ref296519719"/>
      <w:bookmarkStart w:id="130" w:name="_Ref296519814"/>
      <w:bookmarkStart w:id="131" w:name="_Toc299714636"/>
      <w:r w:rsidRPr="009259E1">
        <w:lastRenderedPageBreak/>
        <w:t xml:space="preserve"> </w:t>
      </w:r>
      <w:r w:rsidR="007D665F" w:rsidRPr="009259E1">
        <w:br/>
      </w:r>
      <w:r w:rsidRPr="009259E1">
        <w:t>Oppgjørsavtale</w:t>
      </w:r>
    </w:p>
    <w:p w:rsidR="007F1836" w:rsidRPr="009259E1" w:rsidRDefault="007F1836" w:rsidP="007B7726">
      <w:pPr>
        <w:pStyle w:val="OPPGJROverskrift1"/>
      </w:pPr>
      <w:bookmarkStart w:id="132" w:name="_Ref399777318"/>
      <w:r w:rsidRPr="009259E1">
        <w:t>Handlinger før overtakelse</w:t>
      </w:r>
      <w:bookmarkEnd w:id="128"/>
      <w:bookmarkEnd w:id="132"/>
    </w:p>
    <w:p w:rsidR="007F1836" w:rsidRPr="009259E1" w:rsidRDefault="00A03DF5" w:rsidP="00B40890">
      <w:pPr>
        <w:pStyle w:val="OPPGJRNummerertavsnitt2"/>
        <w:numPr>
          <w:ilvl w:val="0"/>
          <w:numId w:val="0"/>
        </w:numPr>
      </w:pPr>
      <w:r w:rsidRPr="009259E1">
        <w:t>Før Overtakelse skal p</w:t>
      </w:r>
      <w:r w:rsidR="007F1836" w:rsidRPr="009259E1">
        <w:t xml:space="preserve">artene oppfylle forpliktelsene i dette </w:t>
      </w:r>
      <w:r w:rsidR="00E0624F" w:rsidRPr="009259E1">
        <w:t>punkt</w:t>
      </w:r>
      <w:r w:rsidR="00041133"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3A0F01">
        <w:t>1</w:t>
      </w:r>
      <w:r w:rsidR="00041133" w:rsidRPr="009259E1">
        <w:fldChar w:fldCharType="end"/>
      </w:r>
      <w:r w:rsidR="007F1836" w:rsidRPr="009259E1">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F40DDF">
            <w:pPr>
              <w:rPr>
                <w:b/>
              </w:rPr>
            </w:pPr>
          </w:p>
        </w:tc>
        <w:tc>
          <w:tcPr>
            <w:tcW w:w="5528" w:type="dxa"/>
            <w:shd w:val="clear" w:color="auto" w:fill="D9D9D9" w:themeFill="background1" w:themeFillShade="D9"/>
          </w:tcPr>
          <w:p w:rsidR="006F4B15" w:rsidRPr="009259E1" w:rsidRDefault="006F4B15" w:rsidP="00F40DDF">
            <w:pPr>
              <w:rPr>
                <w:b/>
              </w:rPr>
            </w:pPr>
            <w:r w:rsidRPr="009259E1">
              <w:rPr>
                <w:b/>
              </w:rPr>
              <w:t>Handling</w:t>
            </w:r>
          </w:p>
        </w:tc>
        <w:tc>
          <w:tcPr>
            <w:tcW w:w="1418" w:type="dxa"/>
            <w:shd w:val="clear" w:color="auto" w:fill="D9D9D9" w:themeFill="background1" w:themeFillShade="D9"/>
          </w:tcPr>
          <w:p w:rsidR="006F4B15" w:rsidRPr="009259E1" w:rsidRDefault="006F4B15" w:rsidP="00F40DDF">
            <w:pPr>
              <w:rPr>
                <w:b/>
              </w:rPr>
            </w:pPr>
            <w:r w:rsidRPr="009259E1">
              <w:rPr>
                <w:b/>
              </w:rPr>
              <w:t>Ansvarlig</w:t>
            </w:r>
          </w:p>
        </w:tc>
        <w:tc>
          <w:tcPr>
            <w:tcW w:w="1417" w:type="dxa"/>
            <w:shd w:val="clear" w:color="auto" w:fill="D9D9D9" w:themeFill="background1" w:themeFillShade="D9"/>
          </w:tcPr>
          <w:p w:rsidR="006F4B15" w:rsidRPr="009259E1" w:rsidRDefault="006F4B15" w:rsidP="00F40DDF">
            <w:pPr>
              <w:rPr>
                <w:b/>
              </w:rPr>
            </w:pPr>
            <w:r w:rsidRPr="009259E1">
              <w:rPr>
                <w:b/>
              </w:rPr>
              <w:t>Frist</w:t>
            </w:r>
          </w:p>
        </w:tc>
      </w:tr>
      <w:tr w:rsidR="006F4B15" w:rsidRPr="009259E1" w:rsidTr="006F4B15">
        <w:tc>
          <w:tcPr>
            <w:tcW w:w="709" w:type="dxa"/>
          </w:tcPr>
          <w:p w:rsidR="006F4B15" w:rsidRPr="009259E1" w:rsidRDefault="006F4B15" w:rsidP="00E56D23">
            <w:pPr>
              <w:pStyle w:val="OPPGJRNummerertavsnitt2"/>
            </w:pPr>
            <w:bookmarkStart w:id="133" w:name="_Ref340478778"/>
          </w:p>
        </w:tc>
        <w:bookmarkEnd w:id="133"/>
        <w:tc>
          <w:tcPr>
            <w:tcW w:w="5528" w:type="dxa"/>
          </w:tcPr>
          <w:p w:rsidR="006F4B15" w:rsidRPr="009259E1" w:rsidRDefault="006F4B15"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Pr="009259E1">
              <w:rPr>
                <w:u w:val="single"/>
              </w:rPr>
              <w:instrText xml:space="preserve"> \* MERGEFORMAT </w:instrText>
            </w:r>
            <w:r w:rsidRPr="009259E1">
              <w:rPr>
                <w:u w:val="single"/>
              </w:rPr>
            </w:r>
            <w:r w:rsidRPr="009259E1">
              <w:rPr>
                <w:u w:val="single"/>
              </w:rPr>
              <w:fldChar w:fldCharType="separate"/>
            </w:r>
            <w:r w:rsidR="003A0F01">
              <w:t>Bilag 1</w:t>
            </w:r>
            <w:r w:rsidRPr="009259E1">
              <w:rPr>
                <w:u w:val="single"/>
              </w:rPr>
              <w:fldChar w:fldCharType="end"/>
            </w:r>
            <w:r w:rsidRPr="009259E1">
              <w:t>.</w:t>
            </w:r>
          </w:p>
        </w:tc>
        <w:tc>
          <w:tcPr>
            <w:tcW w:w="1418" w:type="dxa"/>
          </w:tcPr>
          <w:p w:rsidR="006F4B15" w:rsidRPr="009259E1" w:rsidRDefault="006F4B15" w:rsidP="00F40DDF">
            <w:pPr>
              <w:pStyle w:val="OPPGJRNormal"/>
            </w:pPr>
            <w:r w:rsidRPr="009259E1">
              <w:t>Selger/ Selskapet</w:t>
            </w:r>
          </w:p>
        </w:tc>
        <w:tc>
          <w:tcPr>
            <w:tcW w:w="1417" w:type="dxa"/>
          </w:tcPr>
          <w:p w:rsidR="006F4B15" w:rsidRPr="009259E1" w:rsidRDefault="006F4B15" w:rsidP="00F40DDF">
            <w:pPr>
              <w:pStyle w:val="OPPGJRNormal"/>
              <w:jc w:val="left"/>
            </w:pPr>
            <w:r w:rsidRPr="009259E1">
              <w:t>Straks etter signering av avtalen</w:t>
            </w:r>
          </w:p>
        </w:tc>
      </w:tr>
      <w:tr w:rsidR="006F4B15" w:rsidRPr="009259E1" w:rsidTr="006F4B15">
        <w:tc>
          <w:tcPr>
            <w:tcW w:w="709" w:type="dxa"/>
          </w:tcPr>
          <w:p w:rsidR="006F4B15" w:rsidRPr="009259E1" w:rsidRDefault="006F4B15" w:rsidP="00E56D23">
            <w:pPr>
              <w:pStyle w:val="OPPGJRNummerertavsnitt2"/>
            </w:pPr>
            <w:bookmarkStart w:id="134" w:name="_Ref400112367"/>
          </w:p>
        </w:tc>
        <w:bookmarkEnd w:id="134"/>
        <w:tc>
          <w:tcPr>
            <w:tcW w:w="5528" w:type="dxa"/>
          </w:tcPr>
          <w:p w:rsidR="006F4B15" w:rsidRPr="009259E1" w:rsidRDefault="006F4B15" w:rsidP="006573A2">
            <w:pPr>
              <w:pStyle w:val="OPPGJRNormal"/>
            </w:pPr>
            <w:r w:rsidRPr="009259E1">
              <w:t xml:space="preserve">Levere til Selger pantedokumenter over Eiendommen utstedt til Kjøpers långiver, </w:t>
            </w:r>
            <w:bookmarkStart w:id="135" w:name="Kbank1"/>
            <w:r w:rsidRPr="009259E1">
              <w:t>[Kjøpers bank]</w:t>
            </w:r>
            <w:bookmarkEnd w:id="135"/>
            <w:r w:rsidRPr="009259E1">
              <w:t xml:space="preserve">, org.nr. </w:t>
            </w:r>
            <w:bookmarkStart w:id="136" w:name="Kbankorgnr1"/>
            <w:r w:rsidRPr="009259E1">
              <w:t>[org.nr. Kjøpers bank]</w:t>
            </w:r>
            <w:bookmarkEnd w:id="136"/>
            <w:ins w:id="137" w:author="Ellen Sandbekk" w:date="2020-04-15T15:37:00Z">
              <w:r w:rsidR="00F34D7D">
                <w:t>,</w:t>
              </w:r>
            </w:ins>
            <w:r w:rsidRPr="009259E1">
              <w:t xml:space="preserve"> (</w:t>
            </w:r>
            <w:r w:rsidRPr="009259E1">
              <w:rPr>
                <w:b/>
              </w:rPr>
              <w:t>Långiveren</w:t>
            </w:r>
            <w:r w:rsidRPr="009259E1">
              <w:t>) og en erklæring der Långiveren påtar seg å avlyse pantedokumentene hvis Overtakelse, uavhengig av årsak, ikke finner sted. Kjøper s</w:t>
            </w:r>
            <w:r w:rsidR="007F1999">
              <w:t>kal sørge for at pantedokumentet</w:t>
            </w:r>
            <w:r w:rsidRPr="009259E1">
              <w:t xml:space="preserve"> bare kan gjøres gjeldende så lan</w:t>
            </w:r>
            <w:r w:rsidR="007F1999">
              <w:t>gt gjeldende rett tillater det, og at Långiveren er kjent med at pante</w:t>
            </w:r>
            <w:r w:rsidR="00221134">
              <w:softHyphen/>
            </w:r>
            <w:r w:rsidR="007F1999">
              <w:t>dokumentet ikke kan sikre Kjøpers finansiering av Kjøpe</w:t>
            </w:r>
            <w:r w:rsidR="00221134">
              <w:softHyphen/>
            </w:r>
            <w:r w:rsidR="007F1999">
              <w:t>summen før en melding som nevnt i aksjeloven § 8-10 (8) er sendt til Foretaksregisteret.</w:t>
            </w:r>
            <w:r w:rsidR="00BD7604">
              <w:rPr>
                <w:rStyle w:val="Fotnotereferanse"/>
              </w:rPr>
              <w:footnoteReference w:id="45"/>
            </w:r>
            <w:r w:rsidR="00BD7604">
              <w:t xml:space="preserve"> </w:t>
            </w:r>
            <w:r w:rsidR="00BD7604" w:rsidRPr="0049450E">
              <w:rPr>
                <w:vertAlign w:val="superscript"/>
              </w:rPr>
              <w:footnoteReference w:id="46"/>
            </w:r>
          </w:p>
        </w:tc>
        <w:tc>
          <w:tcPr>
            <w:tcW w:w="1418" w:type="dxa"/>
          </w:tcPr>
          <w:p w:rsidR="006F4B15" w:rsidRPr="009259E1" w:rsidRDefault="006F4B15" w:rsidP="00F40DDF">
            <w:pPr>
              <w:pStyle w:val="OPPGJRNormal"/>
            </w:pPr>
            <w:r w:rsidRPr="009259E1">
              <w:t>Kjøper</w:t>
            </w:r>
          </w:p>
        </w:tc>
        <w:tc>
          <w:tcPr>
            <w:tcW w:w="1417" w:type="dxa"/>
          </w:tcPr>
          <w:p w:rsidR="006F4B15" w:rsidRPr="009259E1" w:rsidRDefault="006F4B15" w:rsidP="00DE5F3A">
            <w:pPr>
              <w:pStyle w:val="OPPGJRNormal"/>
              <w:jc w:val="left"/>
            </w:pPr>
            <w:r w:rsidRPr="009259E1">
              <w:t>Senest 10</w:t>
            </w:r>
            <w:r w:rsidRPr="009259E1">
              <w:rPr>
                <w:rStyle w:val="Fotnotereferanse"/>
              </w:rPr>
              <w:footnoteReference w:id="47"/>
            </w:r>
            <w:r w:rsidRPr="009259E1">
              <w:t xml:space="preserve"> </w:t>
            </w:r>
            <w:r w:rsidRPr="00DE5F3A">
              <w:t xml:space="preserve">virkedager </w:t>
            </w:r>
            <w:r w:rsidR="006573A2">
              <w:t xml:space="preserve">før </w:t>
            </w:r>
            <w:r w:rsidRPr="00DE5F3A">
              <w:t>Avtalt Overtakelse</w:t>
            </w:r>
          </w:p>
        </w:tc>
      </w:tr>
      <w:tr w:rsidR="006F4B15" w:rsidRPr="009259E1" w:rsidTr="006F4B15">
        <w:tc>
          <w:tcPr>
            <w:tcW w:w="709" w:type="dxa"/>
          </w:tcPr>
          <w:p w:rsidR="006F4B15" w:rsidRPr="009259E1" w:rsidRDefault="006F4B15" w:rsidP="00E56D23">
            <w:pPr>
              <w:pStyle w:val="OPPGJRNummerertavsnitt2"/>
            </w:pPr>
            <w:bookmarkStart w:id="138" w:name="_Ref401065054"/>
          </w:p>
        </w:tc>
        <w:bookmarkEnd w:id="138"/>
        <w:tc>
          <w:tcPr>
            <w:tcW w:w="5528" w:type="dxa"/>
          </w:tcPr>
          <w:p w:rsidR="006F4B15" w:rsidRPr="009259E1" w:rsidRDefault="006F4B15" w:rsidP="00AB0CF9">
            <w:pPr>
              <w:pStyle w:val="OPPGJRNormal"/>
            </w:pPr>
            <w:r w:rsidRPr="009259E1">
              <w:t xml:space="preserve">Forutsatt at punkt </w:t>
            </w:r>
            <w:r w:rsidRPr="009259E1">
              <w:fldChar w:fldCharType="begin"/>
            </w:r>
            <w:r w:rsidRPr="009259E1">
              <w:instrText xml:space="preserve"> REF _Ref400112367 \n \h  \* MERGEFORMAT </w:instrText>
            </w:r>
            <w:r w:rsidRPr="009259E1">
              <w:fldChar w:fldCharType="separate"/>
            </w:r>
            <w:r w:rsidR="003A0F01">
              <w:t>1.2</w:t>
            </w:r>
            <w:r w:rsidRPr="009259E1">
              <w:fldChar w:fldCharType="end"/>
            </w:r>
            <w:r w:rsidRPr="009259E1">
              <w:t xml:space="preserve"> er oppfylt, innhente eventuelle samtykker som er nødvendige for å tinglyse pante</w:t>
            </w:r>
            <w:r w:rsidR="00221134">
              <w:softHyphen/>
            </w:r>
            <w:r w:rsidRPr="009259E1">
              <w:t>dokument</w:t>
            </w:r>
            <w:r w:rsidR="00221134">
              <w:softHyphen/>
            </w:r>
            <w:r w:rsidRPr="009259E1">
              <w:t>ene til Långiveren, og sende disse</w:t>
            </w:r>
            <w:r w:rsidR="0015694D">
              <w:t xml:space="preserve"> til</w:t>
            </w:r>
            <w:r w:rsidRPr="009259E1">
              <w:t xml:space="preserve"> tinglysing.</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Senest 8 virkedager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39" w:name="_Ref340477534"/>
          </w:p>
        </w:tc>
        <w:bookmarkEnd w:id="139"/>
        <w:tc>
          <w:tcPr>
            <w:tcW w:w="5528" w:type="dxa"/>
          </w:tcPr>
          <w:p w:rsidR="006F4B15" w:rsidRPr="009259E1" w:rsidRDefault="006F4B15" w:rsidP="00F40DDF">
            <w:pPr>
              <w:pStyle w:val="OPPGJRNormal"/>
              <w:rPr>
                <w:highlight w:val="lightGray"/>
              </w:rPr>
            </w:pPr>
            <w:r w:rsidRPr="009259E1">
              <w:t>Levere til Kjøper bekreftelser (</w:t>
            </w:r>
            <w:r w:rsidR="00DA6229">
              <w:rPr>
                <w:b/>
              </w:rPr>
              <w:t>Restgjeldsopp</w:t>
            </w:r>
            <w:r w:rsidRPr="009259E1">
              <w:rPr>
                <w:b/>
              </w:rPr>
              <w:t>gaven</w:t>
            </w:r>
            <w:r w:rsidR="00F74AB0">
              <w:rPr>
                <w:b/>
              </w:rPr>
              <w:t>e</w:t>
            </w:r>
            <w:r w:rsidRPr="009259E1">
              <w:t>) fra kreditor</w:t>
            </w:r>
            <w:r w:rsidR="00221134">
              <w:softHyphen/>
            </w:r>
            <w:r w:rsidRPr="009259E1">
              <w:t xml:space="preserve">ene under Lånene som angir eksakt størrelse på Lånene per </w:t>
            </w:r>
            <w:r>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t>,</w:t>
            </w:r>
            <w:r w:rsidRPr="009259E1">
              <w:rPr>
                <w:rStyle w:val="Fotnotereferanse"/>
              </w:rPr>
              <w:footnoteReference w:id="48"/>
            </w:r>
            <w:r w:rsidRPr="009259E1">
              <w:t xml:space="preserve"> vil slettes ved mottak av de beløp som fremgår av Restgjelds</w:t>
            </w:r>
            <w:r w:rsidR="00221134">
              <w:softHyphen/>
            </w:r>
            <w:r w:rsidRPr="009259E1">
              <w:t>oppgaven</w:t>
            </w:r>
            <w:r w:rsidR="00F74AB0">
              <w:t>e</w:t>
            </w:r>
            <w:r w:rsidRPr="009259E1">
              <w:t>.</w:t>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r w:rsidRPr="009259E1">
              <w:rPr>
                <w:rStyle w:val="Fotnotereferanse"/>
              </w:rPr>
              <w:footnoteReference w:id="49"/>
            </w:r>
          </w:p>
        </w:tc>
      </w:tr>
      <w:tr w:rsidR="006F4B15" w:rsidRPr="009259E1" w:rsidTr="006F4B15">
        <w:tc>
          <w:tcPr>
            <w:tcW w:w="709" w:type="dxa"/>
          </w:tcPr>
          <w:p w:rsidR="006F4B15" w:rsidRPr="009259E1" w:rsidRDefault="006F4B15" w:rsidP="00E56D23">
            <w:pPr>
              <w:pStyle w:val="OPPGJRNummerertavsnitt2"/>
            </w:pPr>
            <w:bookmarkStart w:id="140" w:name="_Ref340477577"/>
          </w:p>
        </w:tc>
        <w:bookmarkEnd w:id="140"/>
        <w:tc>
          <w:tcPr>
            <w:tcW w:w="5528" w:type="dxa"/>
          </w:tcPr>
          <w:p w:rsidR="006F4B15" w:rsidRPr="009259E1" w:rsidRDefault="006F4B15" w:rsidP="00F40DDF">
            <w:pPr>
              <w:pStyle w:val="OPPGJRNormal"/>
              <w:rPr>
                <w:highlight w:val="yellow"/>
              </w:rPr>
            </w:pPr>
            <w:r w:rsidRPr="009259E1">
              <w:t>Levere til Kjøper en oppdatert estimert kjøpesums</w:t>
            </w:r>
            <w:r w:rsidR="00221134">
              <w:softHyphen/>
            </w:r>
            <w:r w:rsidRPr="009259E1">
              <w:t xml:space="preserve">beregning som angitt i punkt </w:t>
            </w:r>
            <w:r w:rsidRPr="009259E1">
              <w:fldChar w:fldCharType="begin"/>
            </w:r>
            <w:r w:rsidRPr="009259E1">
              <w:instrText xml:space="preserve"> REF _Ref399786135 \n \h  \* MERGEFORMAT </w:instrText>
            </w:r>
            <w:r w:rsidRPr="009259E1">
              <w:fldChar w:fldCharType="separate"/>
            </w:r>
            <w:r w:rsidR="003A0F01">
              <w:t>2.2</w:t>
            </w:r>
            <w:r w:rsidRPr="009259E1">
              <w:fldChar w:fldCharType="end"/>
            </w:r>
            <w:r w:rsidRPr="009259E1">
              <w:t xml:space="preserve"> i avtalen, der Lånene og Estimert Kjøpesum er justert for beløpene i Restgjelds</w:t>
            </w:r>
            <w:r w:rsidR="00221134">
              <w:softHyphen/>
            </w:r>
            <w:r w:rsidRPr="009259E1">
              <w:t>oppgaven</w:t>
            </w:r>
            <w:r w:rsidR="00F74AB0">
              <w:t>e</w:t>
            </w:r>
            <w:r w:rsidRPr="009259E1">
              <w:t>.</w:t>
            </w:r>
            <w:r w:rsidRPr="009259E1">
              <w:rPr>
                <w:rStyle w:val="Fotnotereferanse"/>
              </w:rPr>
              <w:footnoteReference w:id="50"/>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41" w:name="_Ref325707613"/>
          </w:p>
        </w:tc>
        <w:bookmarkEnd w:id="141"/>
        <w:tc>
          <w:tcPr>
            <w:tcW w:w="5528" w:type="dxa"/>
          </w:tcPr>
          <w:p w:rsidR="006F4B15" w:rsidRPr="009259E1" w:rsidRDefault="006F4B15" w:rsidP="00102994">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3A0F01">
              <w:t>Bilag 2</w:t>
            </w:r>
            <w:r w:rsidRPr="009259E1">
              <w:rPr>
                <w:u w:val="single"/>
              </w:rPr>
              <w:fldChar w:fldCharType="end"/>
            </w:r>
            <w:r w:rsidRPr="009259E1">
              <w:t>.</w:t>
            </w:r>
            <w:r w:rsidRPr="009259E1">
              <w:rPr>
                <w:rStyle w:val="Fotnotereferanse"/>
              </w:rPr>
              <w:footnoteReference w:id="51"/>
            </w:r>
            <w:r w:rsidRPr="009259E1">
              <w:t xml:space="preserve"> </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Innen </w:t>
            </w:r>
            <w:r>
              <w:t xml:space="preserve">Avtalt </w:t>
            </w:r>
            <w:r w:rsidRPr="009259E1">
              <w:t>Overtakelse</w:t>
            </w:r>
          </w:p>
        </w:tc>
      </w:tr>
    </w:tbl>
    <w:p w:rsidR="007F1836" w:rsidRPr="009259E1" w:rsidRDefault="007F1836" w:rsidP="007B7726">
      <w:pPr>
        <w:pStyle w:val="OPPGJROverskrift1"/>
      </w:pPr>
      <w:bookmarkStart w:id="142" w:name="_Ref290032509"/>
      <w:bookmarkStart w:id="143" w:name="_Toc299714646"/>
      <w:bookmarkEnd w:id="129"/>
      <w:bookmarkEnd w:id="130"/>
      <w:bookmarkEnd w:id="131"/>
      <w:r w:rsidRPr="009259E1">
        <w:lastRenderedPageBreak/>
        <w:t>Handlinger ved Overtakelse</w:t>
      </w:r>
      <w:bookmarkEnd w:id="142"/>
      <w:bookmarkEnd w:id="143"/>
    </w:p>
    <w:p w:rsidR="007F1836" w:rsidRPr="009259E1" w:rsidRDefault="000A0FB5" w:rsidP="00B40890">
      <w:pPr>
        <w:pStyle w:val="OPPGJRNummerertavsnitt2"/>
        <w:numPr>
          <w:ilvl w:val="0"/>
          <w:numId w:val="0"/>
        </w:numPr>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3A0F01">
        <w:t>4</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w:t>
      </w:r>
      <w:r w:rsidR="00221134">
        <w:softHyphen/>
      </w:r>
      <w:r w:rsidR="007F1836" w:rsidRPr="009259E1">
        <w:t>pliktelser etter punkt</w:t>
      </w:r>
      <w:r w:rsidR="00E0624F"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3A0F01">
        <w:t>1</w:t>
      </w:r>
      <w:r w:rsidR="00041133" w:rsidRPr="009259E1">
        <w:fldChar w:fldCharType="end"/>
      </w:r>
      <w:r w:rsidR="00041133" w:rsidRPr="009259E1">
        <w:t xml:space="preserve"> </w:t>
      </w:r>
      <w:r w:rsidR="00E0624F" w:rsidRPr="009259E1">
        <w:t>i dette</w:t>
      </w:r>
      <w:r w:rsidRPr="009259E1">
        <w:t xml:space="preserve"> vedlegget</w:t>
      </w:r>
      <w:r w:rsidR="004144C5" w:rsidRPr="009259E1">
        <w:t xml:space="preserve"> og </w:t>
      </w:r>
      <w:r w:rsidR="00070F3A">
        <w:t>pantedokumentene til Långiveren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3A0F01">
        <w:t>1.2</w:t>
      </w:r>
      <w:r w:rsidR="004144C5" w:rsidRPr="009259E1">
        <w:fldChar w:fldCharType="end"/>
      </w:r>
      <w:r w:rsidR="00797A48" w:rsidRPr="009259E1">
        <w:t>, skal p</w:t>
      </w:r>
      <w:r w:rsidR="007F1836" w:rsidRPr="009259E1">
        <w:t>artene gjennomføre oppgjøret i samsvar med bestemm</w:t>
      </w:r>
      <w:r w:rsidR="00F37062" w:rsidRPr="009259E1">
        <w:t>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E56D23">
            <w:pPr>
              <w:keepNext/>
              <w:rPr>
                <w:b/>
              </w:rPr>
            </w:pPr>
          </w:p>
        </w:tc>
        <w:tc>
          <w:tcPr>
            <w:tcW w:w="5528" w:type="dxa"/>
            <w:shd w:val="clear" w:color="auto" w:fill="D9D9D9" w:themeFill="background1" w:themeFillShade="D9"/>
          </w:tcPr>
          <w:p w:rsidR="006F4B15" w:rsidRPr="009259E1" w:rsidRDefault="006F4B15" w:rsidP="00E56D23">
            <w:pPr>
              <w:keepNext/>
              <w:rPr>
                <w:b/>
              </w:rPr>
            </w:pPr>
            <w:r w:rsidRPr="009259E1">
              <w:rPr>
                <w:b/>
              </w:rPr>
              <w:t>Handling</w:t>
            </w:r>
          </w:p>
        </w:tc>
        <w:tc>
          <w:tcPr>
            <w:tcW w:w="1418" w:type="dxa"/>
            <w:shd w:val="clear" w:color="auto" w:fill="D9D9D9" w:themeFill="background1" w:themeFillShade="D9"/>
          </w:tcPr>
          <w:p w:rsidR="006F4B15" w:rsidRPr="009259E1" w:rsidRDefault="006F4B15" w:rsidP="00E56D23">
            <w:pPr>
              <w:keepNext/>
              <w:rPr>
                <w:b/>
              </w:rPr>
            </w:pPr>
            <w:r w:rsidRPr="009259E1">
              <w:rPr>
                <w:b/>
              </w:rPr>
              <w:t>Ansvarlig</w:t>
            </w:r>
          </w:p>
        </w:tc>
        <w:tc>
          <w:tcPr>
            <w:tcW w:w="1417" w:type="dxa"/>
            <w:shd w:val="clear" w:color="auto" w:fill="D9D9D9" w:themeFill="background1" w:themeFillShade="D9"/>
          </w:tcPr>
          <w:p w:rsidR="006F4B15" w:rsidRPr="009259E1" w:rsidRDefault="006F4B15" w:rsidP="00E56D23">
            <w:pPr>
              <w:keepNext/>
              <w:rPr>
                <w:b/>
              </w:rPr>
            </w:pPr>
            <w:r>
              <w:rPr>
                <w:b/>
              </w:rPr>
              <w:t>Frist</w:t>
            </w:r>
          </w:p>
        </w:tc>
      </w:tr>
      <w:tr w:rsidR="006F4B15" w:rsidRPr="009259E1" w:rsidTr="006F4B15">
        <w:tc>
          <w:tcPr>
            <w:tcW w:w="709" w:type="dxa"/>
          </w:tcPr>
          <w:p w:rsidR="006F4B15" w:rsidRPr="009259E1" w:rsidRDefault="006F4B15" w:rsidP="00E56D23">
            <w:pPr>
              <w:pStyle w:val="OPPGJRNummerertavsnitt2"/>
            </w:pPr>
            <w:bookmarkStart w:id="144" w:name="_Ref325708979"/>
          </w:p>
        </w:tc>
        <w:bookmarkEnd w:id="144"/>
        <w:tc>
          <w:tcPr>
            <w:tcW w:w="5528" w:type="dxa"/>
          </w:tcPr>
          <w:p w:rsidR="006F4B15" w:rsidRPr="009259E1" w:rsidRDefault="006F4B15" w:rsidP="00F40DDF">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3A0F01">
              <w:t>Bilag 3</w:t>
            </w:r>
            <w:r w:rsidRPr="009259E1">
              <w:rPr>
                <w:u w:val="single"/>
              </w:rPr>
              <w:fldChar w:fldCharType="end"/>
            </w:r>
            <w:r w:rsidRPr="009259E1">
              <w:t xml:space="preserve"> om at Aksjene er overtatt av Kjøper </w:t>
            </w:r>
            <w:r w:rsidRPr="009259E1">
              <w:rPr>
                <w:i/>
              </w:rPr>
              <w:t>[, og at Aksjene er pantsatt på første prioritet til Långiveren].</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w:t>
            </w:r>
            <w:r w:rsidR="006573A2">
              <w:t>.</w:t>
            </w:r>
            <w:r>
              <w:t>00 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bookmarkStart w:id="145" w:name="_Ref325709062"/>
          </w:p>
        </w:tc>
        <w:bookmarkEnd w:id="145"/>
        <w:tc>
          <w:tcPr>
            <w:tcW w:w="5528" w:type="dxa"/>
          </w:tcPr>
          <w:p w:rsidR="006F4B15" w:rsidRPr="009259E1" w:rsidRDefault="006F4B15" w:rsidP="00F40DDF">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3A0F01">
              <w:t>Bilag 4</w:t>
            </w:r>
            <w:r w:rsidRPr="009259E1">
              <w:fldChar w:fldCharType="end"/>
            </w:r>
            <w:r w:rsidRPr="009259E1">
              <w:t>, der Kjøper er innført som eier av Aksjene.</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6573A2">
            <w:pPr>
              <w:pStyle w:val="OPPGJRNormal"/>
            </w:pPr>
            <w:r w:rsidRPr="009259E1">
              <w:t xml:space="preserve">Levere til Långiveren en betalingsinstruks, som angitt i </w:t>
            </w:r>
            <w:r w:rsidRPr="00921E7D">
              <w:rPr>
                <w:u w:val="single"/>
              </w:rPr>
              <w:fldChar w:fldCharType="begin"/>
            </w:r>
            <w:r w:rsidRPr="00921E7D">
              <w:instrText xml:space="preserve"> REF _Ref403641731 \n \h </w:instrText>
            </w:r>
            <w:r w:rsidRPr="00921E7D">
              <w:rPr>
                <w:u w:val="single"/>
              </w:rPr>
              <w:instrText xml:space="preserve"> \* MERGEFORMAT </w:instrText>
            </w:r>
            <w:r w:rsidRPr="00921E7D">
              <w:rPr>
                <w:u w:val="single"/>
              </w:rPr>
            </w:r>
            <w:r w:rsidRPr="00921E7D">
              <w:rPr>
                <w:u w:val="single"/>
              </w:rPr>
              <w:fldChar w:fldCharType="separate"/>
            </w:r>
            <w:r w:rsidR="003A0F01">
              <w:t>Bilag 5</w:t>
            </w:r>
            <w:r w:rsidRPr="00921E7D">
              <w:rPr>
                <w:u w:val="single"/>
              </w:rPr>
              <w:fldChar w:fldCharType="end"/>
            </w:r>
            <w:r w:rsidRPr="00921E7D">
              <w:t xml:space="preserve"> om innfrielse av Lånene og </w:t>
            </w:r>
            <w:r w:rsidRPr="009259E1">
              <w:t>betaling av Estimert Kjøpe</w:t>
            </w:r>
            <w:r w:rsidR="00221134">
              <w:softHyphen/>
            </w:r>
            <w:r w:rsidRPr="009259E1">
              <w:t>sum.</w:t>
            </w:r>
            <w:r>
              <w:t xml:space="preserve"> Kjøper er ansvarlig for at disse betalingene blir valutert og disponib</w:t>
            </w:r>
            <w:r w:rsidR="006573A2">
              <w:t>le</w:t>
            </w:r>
            <w:r>
              <w:t xml:space="preserve"> på mottakerkontoen samme dag.</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2659AF">
            <w:pPr>
              <w:pStyle w:val="OPPGJRNormal"/>
            </w:pPr>
            <w:r>
              <w:t>Levere til Selge</w:t>
            </w:r>
            <w:r w:rsidR="00DA6229">
              <w:t>r kopi av en generalforsamlings</w:t>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3A0F01">
              <w:t>Bilag 6</w:t>
            </w:r>
            <w:r w:rsidRPr="009259E1">
              <w:fldChar w:fldCharType="end"/>
            </w:r>
            <w:r>
              <w:t xml:space="preserve"> for endring av og ansvarsfrihet for styret. </w:t>
            </w:r>
          </w:p>
        </w:tc>
        <w:tc>
          <w:tcPr>
            <w:tcW w:w="1418" w:type="dxa"/>
          </w:tcPr>
          <w:p w:rsidR="006F4B15" w:rsidRPr="009259E1" w:rsidRDefault="006F4B15" w:rsidP="00F40DDF">
            <w:pPr>
              <w:pStyle w:val="OPPGJRNormal"/>
              <w:jc w:val="left"/>
            </w:pPr>
            <w:r>
              <w:t>Kjøper</w:t>
            </w:r>
          </w:p>
        </w:tc>
        <w:tc>
          <w:tcPr>
            <w:tcW w:w="1417" w:type="dxa"/>
          </w:tcPr>
          <w:p w:rsidR="006F4B15" w:rsidRPr="009259E1" w:rsidRDefault="006F4B15" w:rsidP="0033124E">
            <w:pPr>
              <w:jc w:val="left"/>
            </w:pPr>
            <w:r>
              <w:t xml:space="preserve">Straks etter </w:t>
            </w:r>
            <w:r w:rsidRPr="001A221E">
              <w:t>Overtakelse</w:t>
            </w:r>
          </w:p>
        </w:tc>
      </w:tr>
      <w:tr w:rsidR="006F4B15" w:rsidRPr="009259E1" w:rsidTr="006F4B15">
        <w:tc>
          <w:tcPr>
            <w:tcW w:w="709" w:type="dxa"/>
          </w:tcPr>
          <w:p w:rsidR="006F4B15" w:rsidRPr="009259E1" w:rsidRDefault="006F4B15" w:rsidP="00E56D23">
            <w:pPr>
              <w:pStyle w:val="OPPGJRNummerertavsnitt2"/>
            </w:pPr>
            <w:bookmarkStart w:id="146" w:name="_Ref340489165"/>
          </w:p>
        </w:tc>
        <w:bookmarkEnd w:id="146"/>
        <w:tc>
          <w:tcPr>
            <w:tcW w:w="5528" w:type="dxa"/>
          </w:tcPr>
          <w:p w:rsidR="006F4B15" w:rsidRPr="009259E1" w:rsidRDefault="006F4B15" w:rsidP="00141F5F">
            <w:pPr>
              <w:pStyle w:val="OPPGJRNormal"/>
              <w:rPr>
                <w:i/>
              </w:rPr>
            </w:pPr>
            <w:r w:rsidRPr="009259E1">
              <w:rPr>
                <w:i/>
              </w:rPr>
              <w:t xml:space="preserve">Levere til Kjøper </w:t>
            </w:r>
            <w:r>
              <w:rPr>
                <w:i/>
              </w:rPr>
              <w:t>en bekreftelse som viser at de</w:t>
            </w:r>
            <w:r w:rsidR="009751C0">
              <w:rPr>
                <w:i/>
              </w:rPr>
              <w:t xml:space="preserve"> personer som hadde</w:t>
            </w:r>
            <w:r>
              <w:rPr>
                <w:i/>
              </w:rPr>
              <w:t xml:space="preserve"> fullmakt til å disponere over Selskapets </w:t>
            </w:r>
            <w:r w:rsidR="009751C0">
              <w:rPr>
                <w:i/>
              </w:rPr>
              <w:t>bank</w:t>
            </w:r>
            <w:r w:rsidR="00221134">
              <w:rPr>
                <w:i/>
              </w:rPr>
              <w:softHyphen/>
            </w:r>
            <w:r>
              <w:rPr>
                <w:i/>
              </w:rPr>
              <w:t>konti før Overtakelse, ikke lenger har fullmakt til å disponere over disse kontiene</w:t>
            </w:r>
            <w:r w:rsidRPr="009259E1">
              <w:rPr>
                <w:i/>
              </w:rPr>
              <w:t>.</w:t>
            </w:r>
            <w:r w:rsidRPr="009259E1">
              <w:rPr>
                <w:rStyle w:val="Fotnotereferanse"/>
                <w:i/>
              </w:rPr>
              <w:footnoteReference w:id="52"/>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8550C9">
            <w:pPr>
              <w:jc w:val="left"/>
            </w:pPr>
            <w:r>
              <w:t xml:space="preserve">Straks etter </w:t>
            </w:r>
            <w:r w:rsidRPr="001A221E">
              <w:t>Overtakelse</w:t>
            </w:r>
          </w:p>
        </w:tc>
      </w:tr>
    </w:tbl>
    <w:p w:rsidR="000923D4" w:rsidRPr="009259E1" w:rsidRDefault="000923D4" w:rsidP="00A83F7F">
      <w:pPr>
        <w:pStyle w:val="OPPGJROverskrift1"/>
      </w:pPr>
      <w:r w:rsidRPr="009259E1">
        <w:t>Tidspunkt for kjøpers overtakelse av aksjene</w:t>
      </w:r>
    </w:p>
    <w:p w:rsidR="007F1836" w:rsidRPr="009259E1" w:rsidRDefault="007F1836" w:rsidP="00D46C91">
      <w:pPr>
        <w:pStyle w:val="OPPGJRNummerertavsnitt2"/>
        <w:numPr>
          <w:ilvl w:val="0"/>
          <w:numId w:val="0"/>
        </w:numPr>
      </w:pPr>
      <w:r w:rsidRPr="009259E1">
        <w:t xml:space="preserve">Aksjene er overtatt av Kjøper idet </w:t>
      </w:r>
      <w:r w:rsidR="0036112E" w:rsidRPr="009259E1">
        <w:t>Estim</w:t>
      </w:r>
      <w:r w:rsidR="00700C16" w:rsidRPr="009259E1">
        <w:t xml:space="preserve">ert Kjøpesum </w:t>
      </w:r>
      <w:r w:rsidR="001B1524">
        <w:t>og eventuelt</w:t>
      </w:r>
      <w:r w:rsidR="00B71F7A">
        <w:t xml:space="preserve"> beløp tilsvarende</w:t>
      </w:r>
      <w:r w:rsidR="001B1524">
        <w:t xml:space="preserve"> Selgerlån</w:t>
      </w:r>
      <w:r w:rsidR="00B71F7A">
        <w:t>et</w:t>
      </w:r>
      <w:r w:rsidR="001B1524">
        <w:t xml:space="preserve"> </w:t>
      </w:r>
      <w:r w:rsidR="00700C16" w:rsidRPr="009259E1">
        <w:t>er disponibel</w:t>
      </w:r>
      <w:r w:rsidR="001B1524">
        <w:t>t</w:t>
      </w:r>
      <w:r w:rsidR="00700C16" w:rsidRPr="009259E1">
        <w:t xml:space="preserve"> på Selge</w:t>
      </w:r>
      <w:r w:rsidR="00C359AB">
        <w:t>rs konto, jf. punkt</w:t>
      </w:r>
      <w:r w:rsidR="00A866DC">
        <w:t xml:space="preserve"> </w:t>
      </w:r>
      <w:r w:rsidR="00A866DC">
        <w:fldChar w:fldCharType="begin"/>
      </w:r>
      <w:r w:rsidR="00A866DC">
        <w:instrText xml:space="preserve"> REF _Ref473288455 \n \h </w:instrText>
      </w:r>
      <w:r w:rsidR="00A866DC">
        <w:fldChar w:fldCharType="separate"/>
      </w:r>
      <w:r w:rsidR="003A0F01">
        <w:t>3.2</w:t>
      </w:r>
      <w:r w:rsidR="00A866DC">
        <w:fldChar w:fldCharType="end"/>
      </w:r>
      <w:r w:rsidR="003D5730">
        <w:t xml:space="preserve"> i avtalen</w:t>
      </w:r>
      <w:r w:rsidR="00C359AB">
        <w:t>.</w:t>
      </w:r>
      <w:r w:rsidR="00E0624F" w:rsidRPr="009259E1">
        <w:t xml:space="preserve"> Hvis Estimert Kjøpesum </w:t>
      </w:r>
      <w:r w:rsidR="00F64FE0">
        <w:t xml:space="preserve">eller eventuelt Selgerlån </w:t>
      </w:r>
      <w:r w:rsidR="00E0624F" w:rsidRPr="009259E1">
        <w:t>av en eller annen gru</w:t>
      </w:r>
      <w:r w:rsidR="00700C16" w:rsidRPr="009259E1">
        <w:t>nn ikke blir disponibel</w:t>
      </w:r>
      <w:r w:rsidR="001B1524">
        <w:t>t</w:t>
      </w:r>
      <w:r w:rsidR="00700C16" w:rsidRPr="009259E1">
        <w:t xml:space="preserve"> på Selg</w:t>
      </w:r>
      <w:r w:rsidR="00E0624F" w:rsidRPr="009259E1">
        <w:t xml:space="preserve">ers konto, skal eventuell aksjeeierbok </w:t>
      </w:r>
      <w:r w:rsidR="00CF20D5" w:rsidRPr="009259E1">
        <w:t>og</w:t>
      </w:r>
      <w:r w:rsidR="00E0624F" w:rsidRPr="009259E1">
        <w:t xml:space="preserve"> melding om aksjeerverv som bekrefter at Kjøper har blitt eier av Aksjene, ikke anses utstedt.</w:t>
      </w:r>
    </w:p>
    <w:p w:rsidR="000923D4" w:rsidRPr="009259E1" w:rsidRDefault="00AA35E8" w:rsidP="00A83F7F">
      <w:pPr>
        <w:pStyle w:val="OPPGJROverskrift1"/>
      </w:pPr>
      <w:r>
        <w:lastRenderedPageBreak/>
        <w:t xml:space="preserve">Melding om </w:t>
      </w:r>
      <w:r w:rsidR="000923D4" w:rsidRPr="009259E1">
        <w:t>Endring av styret mv. etter overtakelse</w:t>
      </w:r>
    </w:p>
    <w:p w:rsidR="007F1836" w:rsidRPr="009259E1" w:rsidRDefault="007F1836" w:rsidP="00DA4199">
      <w:pPr>
        <w:pStyle w:val="OPPGJRNummerertavsnitt2"/>
        <w:numPr>
          <w:ilvl w:val="0"/>
          <w:numId w:val="0"/>
        </w:numPr>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Foretaksregisteret.</w:t>
      </w:r>
    </w:p>
    <w:p w:rsidR="000923D4" w:rsidRPr="009259E1" w:rsidRDefault="000923D4" w:rsidP="009877F7">
      <w:pPr>
        <w:spacing w:after="0"/>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9877F7">
      <w:pPr>
        <w:pStyle w:val="OPPGJRNummerertbilagliste"/>
        <w:spacing w:after="160"/>
      </w:pPr>
      <w:bookmarkStart w:id="147" w:name="_Ref301789062"/>
      <w:r w:rsidRPr="009259E1">
        <w:t>Aksjeeierbok for Selskapet</w:t>
      </w:r>
      <w:bookmarkEnd w:id="147"/>
      <w:r w:rsidR="00B93BC6" w:rsidRPr="009259E1">
        <w:t xml:space="preserve"> ved signering av avtalen</w:t>
      </w:r>
    </w:p>
    <w:p w:rsidR="007F1836" w:rsidRPr="009259E1" w:rsidRDefault="007F1836" w:rsidP="009877F7">
      <w:pPr>
        <w:pStyle w:val="OPPGJRNummerertbilagliste"/>
        <w:spacing w:after="160"/>
      </w:pPr>
      <w:bookmarkStart w:id="148" w:name="_Ref301789092"/>
      <w:r w:rsidRPr="009259E1">
        <w:t>Styreprotokoll for Selskapet</w:t>
      </w:r>
      <w:bookmarkEnd w:id="148"/>
    </w:p>
    <w:p w:rsidR="007F1836" w:rsidRPr="009259E1" w:rsidRDefault="007F1836" w:rsidP="009877F7">
      <w:pPr>
        <w:pStyle w:val="OPPGJRNummerertbilagliste"/>
        <w:spacing w:after="160"/>
      </w:pPr>
      <w:bookmarkStart w:id="149" w:name="_Ref301789122"/>
      <w:r w:rsidRPr="009259E1">
        <w:t>Melding om erverv av aksjene i Selskapet</w:t>
      </w:r>
      <w:bookmarkEnd w:id="149"/>
    </w:p>
    <w:p w:rsidR="007F1836" w:rsidRPr="009259E1" w:rsidRDefault="007F1836" w:rsidP="009877F7">
      <w:pPr>
        <w:pStyle w:val="OPPGJRNummerertbilagliste"/>
        <w:spacing w:after="160"/>
      </w:pPr>
      <w:bookmarkStart w:id="150" w:name="_Ref301789105"/>
      <w:r w:rsidRPr="009259E1">
        <w:t>Aksjeeierbok for Selskapet</w:t>
      </w:r>
      <w:bookmarkEnd w:id="150"/>
      <w:r w:rsidR="00B93BC6" w:rsidRPr="009259E1">
        <w:t xml:space="preserve"> ved Overtakelse</w:t>
      </w:r>
    </w:p>
    <w:p w:rsidR="007F1836" w:rsidRPr="009259E1" w:rsidRDefault="007F1836" w:rsidP="009877F7">
      <w:pPr>
        <w:pStyle w:val="OPPGJRNummerertbilagliste"/>
        <w:spacing w:after="160"/>
      </w:pPr>
      <w:bookmarkStart w:id="151" w:name="_Ref301789196"/>
      <w:r w:rsidRPr="009259E1">
        <w:t>Ugjenkallelig betalingsinstruks</w:t>
      </w:r>
      <w:bookmarkEnd w:id="151"/>
    </w:p>
    <w:p w:rsidR="0055505F" w:rsidRPr="009259E1" w:rsidRDefault="0055505F" w:rsidP="009877F7">
      <w:pPr>
        <w:pStyle w:val="OPPGJRNummerertbilagliste"/>
        <w:spacing w:after="160"/>
      </w:pPr>
      <w:bookmarkStart w:id="152" w:name="_Ref403403240"/>
      <w:r w:rsidRPr="009259E1">
        <w:t>Generalforsamlingsprotokoll for endring av styret mv.</w:t>
      </w:r>
      <w:bookmarkEnd w:id="152"/>
    </w:p>
    <w:p w:rsidR="007F1836" w:rsidRPr="009259E1" w:rsidRDefault="007F1836" w:rsidP="007F1836">
      <w:pPr>
        <w:sectPr w:rsidR="007F1836" w:rsidRPr="009259E1" w:rsidSect="00E0624F">
          <w:footerReference w:type="default" r:id="rId15"/>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53" w:name="_Ref290033788"/>
    </w:p>
    <w:bookmarkEnd w:id="153"/>
    <w:p w:rsidR="0070498E" w:rsidRDefault="00482B15" w:rsidP="0070498E">
      <w:pPr>
        <w:pStyle w:val="OPPGJRBilagtittel"/>
      </w:pPr>
      <w:r w:rsidRPr="0070498E">
        <w:t>Aksjeeierbok</w:t>
      </w:r>
      <w:r w:rsidR="0070498E">
        <w:t xml:space="preserve"> </w:t>
      </w:r>
    </w:p>
    <w:p w:rsidR="0070498E" w:rsidRDefault="00482B15" w:rsidP="0070498E">
      <w:pPr>
        <w:pStyle w:val="OPPGJRBilagtittel"/>
      </w:pPr>
      <w:r w:rsidRPr="0070498E">
        <w:t>for</w:t>
      </w:r>
      <w:r w:rsidR="0070498E">
        <w:t xml:space="preserve"> </w:t>
      </w:r>
    </w:p>
    <w:p w:rsidR="007F1836" w:rsidRPr="0070498E" w:rsidRDefault="007F1836" w:rsidP="0070498E">
      <w:pPr>
        <w:pStyle w:val="OPPGJRBilagtittel"/>
      </w:pPr>
      <w:bookmarkStart w:id="154" w:name="Målsnavn4"/>
      <w:r w:rsidRPr="0070498E">
        <w:t>[Selskapet]</w:t>
      </w:r>
      <w:bookmarkEnd w:id="154"/>
    </w:p>
    <w:p w:rsidR="007F1836" w:rsidRPr="009259E1" w:rsidRDefault="007F1836" w:rsidP="007F1836">
      <w:pPr>
        <w:jc w:val="center"/>
        <w:rPr>
          <w:b/>
          <w:szCs w:val="22"/>
        </w:rPr>
      </w:pPr>
      <w:r w:rsidRPr="009259E1">
        <w:rPr>
          <w:b/>
          <w:szCs w:val="22"/>
        </w:rPr>
        <w:t xml:space="preserve">Org.nr. </w:t>
      </w:r>
      <w:bookmarkStart w:id="155" w:name="Målsorgnr2"/>
      <w:r w:rsidRPr="009259E1">
        <w:rPr>
          <w:b/>
          <w:szCs w:val="22"/>
        </w:rPr>
        <w:t>[</w:t>
      </w:r>
      <w:r w:rsidRPr="009877F7">
        <w:rPr>
          <w:b/>
          <w:szCs w:val="22"/>
        </w:rPr>
        <w:t xml:space="preserve">org.nr. </w:t>
      </w:r>
      <w:r w:rsidR="00002158" w:rsidRPr="009877F7">
        <w:rPr>
          <w:b/>
          <w:szCs w:val="22"/>
        </w:rPr>
        <w:t>Selskapet</w:t>
      </w:r>
      <w:r w:rsidRPr="009259E1">
        <w:rPr>
          <w:b/>
          <w:szCs w:val="22"/>
        </w:rPr>
        <w:t>]</w:t>
      </w:r>
      <w:bookmarkEnd w:id="155"/>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rsidR="00897D92" w:rsidRPr="009259E1" w:rsidRDefault="00897D92" w:rsidP="00E0624F">
            <w:pPr>
              <w:pStyle w:val="Normalutenavstand"/>
              <w:spacing w:line="240" w:lineRule="auto"/>
              <w:rPr>
                <w:lang w:val="nb-NO"/>
              </w:rPr>
            </w:pPr>
            <w:r w:rsidRPr="009259E1">
              <w:rPr>
                <w:lang w:val="nb-NO"/>
              </w:rPr>
              <w:t>Org.nr.</w:t>
            </w:r>
          </w:p>
        </w:tc>
        <w:tc>
          <w:tcPr>
            <w:tcW w:w="992" w:type="dxa"/>
          </w:tcPr>
          <w:p w:rsidR="00897D92" w:rsidRPr="009259E1" w:rsidRDefault="00897D92" w:rsidP="00E0624F">
            <w:pPr>
              <w:pStyle w:val="Normalutenavstand"/>
              <w:spacing w:line="240" w:lineRule="auto"/>
              <w:rPr>
                <w:lang w:val="nb-NO"/>
              </w:rPr>
            </w:pPr>
            <w:r w:rsidRPr="009259E1">
              <w:rPr>
                <w:lang w:val="nb-NO"/>
              </w:rPr>
              <w:t>Aksjenr.</w:t>
            </w:r>
          </w:p>
        </w:tc>
        <w:tc>
          <w:tcPr>
            <w:tcW w:w="992" w:type="dxa"/>
          </w:tcPr>
          <w:p w:rsidR="00897D92" w:rsidRPr="009259E1" w:rsidRDefault="00897D92" w:rsidP="00E0624F">
            <w:pPr>
              <w:pStyle w:val="Normalutenavstand"/>
              <w:spacing w:line="240" w:lineRule="auto"/>
              <w:rPr>
                <w:lang w:val="nb-NO"/>
              </w:rPr>
            </w:pPr>
            <w:r w:rsidRPr="009259E1">
              <w:rPr>
                <w:lang w:val="nb-NO"/>
              </w:rPr>
              <w:t>Antall aksjer</w:t>
            </w:r>
          </w:p>
        </w:tc>
        <w:tc>
          <w:tcPr>
            <w:tcW w:w="5245"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843"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E0624F">
            <w:pPr>
              <w:pStyle w:val="Normalutenavstand"/>
              <w:spacing w:line="240" w:lineRule="auto"/>
              <w:rPr>
                <w:lang w:val="nb-NO"/>
              </w:rPr>
            </w:pPr>
            <w:bookmarkStart w:id="156" w:name="Snavn4"/>
            <w:r w:rsidRPr="009259E1">
              <w:rPr>
                <w:lang w:val="nb-NO"/>
              </w:rPr>
              <w:t>[Selger]</w:t>
            </w:r>
            <w:bookmarkEnd w:id="156"/>
            <w:r w:rsidRPr="009259E1">
              <w:rPr>
                <w:lang w:val="nb-NO"/>
              </w:rPr>
              <w:t xml:space="preserve"> </w:t>
            </w:r>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852F1A" w:rsidRPr="009259E1" w:rsidRDefault="00852F1A" w:rsidP="00580E49">
            <w:pPr>
              <w:pStyle w:val="Normalutenavstand"/>
              <w:spacing w:line="240" w:lineRule="auto"/>
              <w:rPr>
                <w:lang w:val="nb-NO"/>
              </w:rPr>
            </w:pPr>
            <w:r>
              <w:rPr>
                <w:lang w:val="nb-NO"/>
              </w:rPr>
              <w:t>[Epost]</w:t>
            </w:r>
          </w:p>
        </w:tc>
        <w:tc>
          <w:tcPr>
            <w:tcW w:w="1544" w:type="dxa"/>
          </w:tcPr>
          <w:p w:rsidR="00897D92" w:rsidRPr="009259E1" w:rsidRDefault="00897D92" w:rsidP="00E0624F">
            <w:pPr>
              <w:pStyle w:val="Normalutenavstand"/>
              <w:spacing w:line="240" w:lineRule="auto"/>
              <w:rPr>
                <w:lang w:val="nb-NO"/>
              </w:rPr>
            </w:pPr>
            <w:bookmarkStart w:id="157" w:name="Sorgnr2"/>
            <w:r w:rsidRPr="009259E1">
              <w:rPr>
                <w:lang w:val="nb-NO"/>
              </w:rPr>
              <w:t>[org.nr. Selger]</w:t>
            </w:r>
            <w:bookmarkEnd w:id="157"/>
          </w:p>
        </w:tc>
        <w:tc>
          <w:tcPr>
            <w:tcW w:w="992"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897D92">
            <w:pPr>
              <w:pStyle w:val="Normalutenavstand"/>
              <w:spacing w:line="240" w:lineRule="auto"/>
              <w:rPr>
                <w:lang w:val="nb-NO"/>
              </w:rPr>
            </w:pPr>
            <w:r w:rsidRPr="009259E1">
              <w:rPr>
                <w:sz w:val="20"/>
                <w:vertAlign w:val="superscript"/>
                <w:lang w:val="nb-NO"/>
              </w:rPr>
              <w:t xml:space="preserve">1) </w:t>
            </w:r>
            <w:r w:rsidR="00FA6EBD" w:rsidRPr="009259E1">
              <w:rPr>
                <w:lang w:val="nb-NO"/>
              </w:rPr>
              <w:t xml:space="preserve">Aksjene er solgt til </w:t>
            </w:r>
            <w:bookmarkStart w:id="158" w:name="Knavn4"/>
            <w:r w:rsidR="00FA6EBD" w:rsidRPr="009259E1">
              <w:rPr>
                <w:lang w:val="nb-NO"/>
              </w:rPr>
              <w:t>[Kjøper]</w:t>
            </w:r>
            <w:bookmarkEnd w:id="158"/>
            <w:r w:rsidR="00FA6EBD" w:rsidRPr="009259E1">
              <w:rPr>
                <w:lang w:val="nb-NO"/>
              </w:rPr>
              <w:t xml:space="preserve">, org.nr. </w:t>
            </w:r>
            <w:bookmarkStart w:id="159" w:name="Korgnr2"/>
            <w:r w:rsidR="00FA6EBD" w:rsidRPr="009259E1">
              <w:rPr>
                <w:lang w:val="nb-NO"/>
              </w:rPr>
              <w:t>[org.nr. Kjøper]</w:t>
            </w:r>
            <w:bookmarkEnd w:id="159"/>
            <w:r w:rsidR="00FA6EBD" w:rsidRPr="009259E1">
              <w:rPr>
                <w:lang w:val="nb-NO"/>
              </w:rPr>
              <w:t xml:space="preserve">, iht. aksjekjøpsavtale datert </w:t>
            </w:r>
            <w:bookmarkStart w:id="160" w:name="Sdato2"/>
            <w:r w:rsidR="00FA6EBD" w:rsidRPr="009259E1">
              <w:rPr>
                <w:lang w:val="nb-NO"/>
              </w:rPr>
              <w:t>[signeringsdato]</w:t>
            </w:r>
            <w:bookmarkEnd w:id="160"/>
            <w:r w:rsidR="00FA6EBD" w:rsidRPr="009259E1">
              <w:rPr>
                <w:lang w:val="nb-NO"/>
              </w:rPr>
              <w:t>. Avtalt over</w:t>
            </w:r>
            <w:r w:rsidR="00221134">
              <w:rPr>
                <w:lang w:val="nb-NO"/>
              </w:rPr>
              <w:softHyphen/>
            </w:r>
            <w:r w:rsidR="00FA6EBD" w:rsidRPr="009259E1">
              <w:rPr>
                <w:lang w:val="nb-NO"/>
              </w:rPr>
              <w:t xml:space="preserve">takelse er </w:t>
            </w:r>
            <w:bookmarkStart w:id="161" w:name="Odato1"/>
            <w:r w:rsidR="00FA6EBD" w:rsidRPr="009259E1">
              <w:rPr>
                <w:lang w:val="nb-NO"/>
              </w:rPr>
              <w:t>[overtakelsesdato]</w:t>
            </w:r>
            <w:bookmarkEnd w:id="161"/>
            <w:r w:rsidR="00FA6EBD" w:rsidRPr="009259E1">
              <w:rPr>
                <w:lang w:val="nb-NO"/>
              </w:rPr>
              <w:t xml:space="preserve">. </w:t>
            </w:r>
            <w:bookmarkStart w:id="162" w:name="Snavn5"/>
            <w:r w:rsidR="00FA6EBD" w:rsidRPr="009259E1">
              <w:rPr>
                <w:lang w:val="nb-NO"/>
              </w:rPr>
              <w:t>[Selger]</w:t>
            </w:r>
            <w:bookmarkEnd w:id="162"/>
            <w:r w:rsidR="00FA6EBD" w:rsidRPr="009259E1">
              <w:rPr>
                <w:lang w:val="nb-NO"/>
              </w:rPr>
              <w:t xml:space="preserve"> kan ikke avhende eller pantsette aksjene eller rettigheter til aksjene. Denne heftelsen opphører å gjelde idet </w:t>
            </w:r>
            <w:bookmarkStart w:id="163" w:name="Knavn5"/>
            <w:r w:rsidR="00FA6EBD" w:rsidRPr="009259E1">
              <w:rPr>
                <w:lang w:val="nb-NO"/>
              </w:rPr>
              <w:t>[Kjøper]</w:t>
            </w:r>
            <w:bookmarkEnd w:id="163"/>
            <w:r w:rsidR="00FA6EBD" w:rsidRPr="009259E1">
              <w:rPr>
                <w:lang w:val="nb-NO"/>
              </w:rPr>
              <w:t xml:space="preserve"> har overtatt aksjene, eller det er klart at aksjene ikke skal overtas av </w:t>
            </w:r>
            <w:bookmarkStart w:id="164" w:name="Knavn6"/>
            <w:r w:rsidR="00FA6EBD" w:rsidRPr="009259E1">
              <w:rPr>
                <w:lang w:val="nb-NO"/>
              </w:rPr>
              <w:t>[Kjøper]</w:t>
            </w:r>
            <w:bookmarkEnd w:id="164"/>
            <w:r w:rsidR="00FA6EBD" w:rsidRPr="009259E1">
              <w:rPr>
                <w:lang w:val="nb-NO"/>
              </w:rPr>
              <w:t xml:space="preserve"> iht. aksjekjøps</w:t>
            </w:r>
            <w:r w:rsidR="00221134">
              <w:rPr>
                <w:lang w:val="nb-NO"/>
              </w:rPr>
              <w:softHyphen/>
            </w:r>
            <w:r w:rsidR="00FA6EBD" w:rsidRPr="009259E1">
              <w:rPr>
                <w:lang w:val="nb-NO"/>
              </w:rPr>
              <w:t>avtalen</w:t>
            </w:r>
            <w:r w:rsidRPr="009259E1">
              <w:rPr>
                <w:lang w:val="nb-NO"/>
              </w:rPr>
              <w:t>.</w:t>
            </w:r>
            <w:r w:rsidR="00DB3E6C" w:rsidRPr="009259E1">
              <w:rPr>
                <w:rStyle w:val="Fotnotereferanse"/>
                <w:sz w:val="20"/>
                <w:lang w:val="nb-NO"/>
              </w:rPr>
              <w:footnoteReference w:id="53"/>
            </w:r>
            <w:r w:rsidRPr="009259E1">
              <w:rPr>
                <w:lang w:val="nb-NO"/>
              </w:rPr>
              <w:t xml:space="preserve"> </w:t>
            </w:r>
          </w:p>
        </w:tc>
        <w:tc>
          <w:tcPr>
            <w:tcW w:w="1843" w:type="dxa"/>
          </w:tcPr>
          <w:p w:rsidR="00897D92" w:rsidRPr="009259E1" w:rsidRDefault="00897D92" w:rsidP="00CD4E26">
            <w:pPr>
              <w:pStyle w:val="Normalutenavstand"/>
              <w:spacing w:line="240" w:lineRule="auto"/>
              <w:rPr>
                <w:lang w:val="nb-NO"/>
              </w:rPr>
            </w:pPr>
            <w:r w:rsidRPr="009259E1">
              <w:rPr>
                <w:sz w:val="20"/>
                <w:vertAlign w:val="superscript"/>
                <w:lang w:val="nb-NO"/>
              </w:rPr>
              <w:t xml:space="preserve">1) </w:t>
            </w:r>
            <w:bookmarkStart w:id="165" w:name="Sdato3"/>
            <w:r w:rsidRPr="009259E1">
              <w:rPr>
                <w:lang w:val="nb-NO"/>
              </w:rPr>
              <w:t>[signeringsdato]</w:t>
            </w:r>
            <w:bookmarkEnd w:id="165"/>
          </w:p>
        </w:tc>
      </w:tr>
    </w:tbl>
    <w:p w:rsidR="007F1836" w:rsidRPr="009259E1" w:rsidRDefault="007F1836" w:rsidP="007F1836"/>
    <w:p w:rsidR="007F1836" w:rsidRPr="009259E1" w:rsidRDefault="007F1836" w:rsidP="007F1836">
      <w:pPr>
        <w:keepNext/>
        <w:jc w:val="center"/>
      </w:pPr>
      <w:bookmarkStart w:id="166" w:name="Sted2"/>
      <w:r w:rsidRPr="009259E1">
        <w:t>[Sted]</w:t>
      </w:r>
      <w:bookmarkEnd w:id="166"/>
      <w:r w:rsidRPr="009259E1">
        <w:t xml:space="preserve">, </w:t>
      </w:r>
      <w:bookmarkStart w:id="167" w:name="Sdato4"/>
      <w:r w:rsidRPr="009259E1">
        <w:t>[signeringsdato]</w:t>
      </w:r>
      <w:bookmarkEnd w:id="167"/>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D46C91" w:rsidRDefault="007F1836" w:rsidP="00D46C91">
            <w:pPr>
              <w:widowControl w:val="0"/>
              <w:spacing w:after="0" w:line="240" w:lineRule="auto"/>
            </w:pPr>
            <w:r w:rsidRPr="009259E1">
              <w:t xml:space="preserve">for </w:t>
            </w:r>
            <w:bookmarkStart w:id="168" w:name="Målsnavn5"/>
            <w:r w:rsidRPr="009259E1">
              <w:t>[Selskapet]</w:t>
            </w:r>
            <w:bookmarkEnd w:id="168"/>
          </w:p>
          <w:p w:rsidR="00D46C91" w:rsidRDefault="00D46C91" w:rsidP="00D46C91">
            <w:pPr>
              <w:widowControl w:val="0"/>
              <w:spacing w:after="0" w:line="240" w:lineRule="auto"/>
            </w:pPr>
          </w:p>
          <w:p w:rsidR="00D46C91" w:rsidRDefault="00D46C91" w:rsidP="00D46C91">
            <w:pPr>
              <w:widowControl w:val="0"/>
              <w:spacing w:after="0" w:line="240" w:lineRule="auto"/>
            </w:pPr>
          </w:p>
          <w:p w:rsidR="00D46C91" w:rsidRPr="009259E1" w:rsidRDefault="00D46C91" w:rsidP="00D46C91">
            <w:pPr>
              <w:widowControl w:val="0"/>
              <w:spacing w:after="0" w:line="240" w:lineRule="auto"/>
            </w:pPr>
          </w:p>
        </w:tc>
      </w:tr>
      <w:tr w:rsidR="007F1836" w:rsidRPr="009259E1" w:rsidTr="00E0624F">
        <w:trPr>
          <w:jc w:val="center"/>
        </w:trPr>
        <w:tc>
          <w:tcPr>
            <w:tcW w:w="3402" w:type="dxa"/>
            <w:tcBorders>
              <w:top w:val="single" w:sz="4" w:space="0" w:color="auto"/>
            </w:tcBorders>
          </w:tcPr>
          <w:p w:rsidR="007F1836" w:rsidRPr="009259E1" w:rsidRDefault="007A1B06" w:rsidP="00D46C91">
            <w:pPr>
              <w:widowControl w:val="0"/>
              <w:spacing w:after="0" w:line="240" w:lineRule="auto"/>
            </w:pPr>
            <w:bookmarkStart w:id="169" w:name="Målsrepr2"/>
            <w:r w:rsidRPr="009259E1">
              <w:t>[Selskapets repr.]</w:t>
            </w:r>
            <w:bookmarkEnd w:id="169"/>
            <w:r w:rsidRPr="009259E1">
              <w:t xml:space="preserve"> </w:t>
            </w:r>
          </w:p>
        </w:tc>
      </w:tr>
    </w:tbl>
    <w:p w:rsidR="007F1836" w:rsidRPr="009259E1" w:rsidRDefault="007F1836" w:rsidP="007F1836"/>
    <w:p w:rsidR="007F1836" w:rsidRPr="009259E1" w:rsidRDefault="007F1836" w:rsidP="007F1836">
      <w:pPr>
        <w:sectPr w:rsidR="007F1836" w:rsidRPr="009259E1"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70" w:name="_Ref290033803"/>
    </w:p>
    <w:bookmarkEnd w:id="170"/>
    <w:p w:rsidR="00921E7D" w:rsidRDefault="00921E7D" w:rsidP="00921E7D">
      <w:pPr>
        <w:pStyle w:val="OPPGJRBilagtittel"/>
        <w:spacing w:after="240"/>
      </w:pPr>
      <w:r>
        <w:t>Protokoll</w:t>
      </w:r>
    </w:p>
    <w:p w:rsidR="00921E7D" w:rsidRDefault="00921E7D" w:rsidP="00921E7D">
      <w:pPr>
        <w:pStyle w:val="OPPGJRBilagtittel"/>
        <w:spacing w:after="240"/>
      </w:pPr>
      <w:r>
        <w:t xml:space="preserve">for </w:t>
      </w:r>
    </w:p>
    <w:p w:rsidR="00921E7D" w:rsidRDefault="00921E7D" w:rsidP="00921E7D">
      <w:pPr>
        <w:pStyle w:val="OPPGJRBilagtittel"/>
        <w:spacing w:after="240"/>
      </w:pPr>
      <w:r>
        <w:t>styremøte</w:t>
      </w:r>
    </w:p>
    <w:p w:rsidR="00921E7D" w:rsidRDefault="00921E7D" w:rsidP="00921E7D">
      <w:pPr>
        <w:pStyle w:val="OPPGJRBilagtittel"/>
        <w:spacing w:after="240"/>
      </w:pPr>
      <w:r>
        <w:t xml:space="preserve">i </w:t>
      </w:r>
    </w:p>
    <w:p w:rsidR="00921E7D" w:rsidRPr="009259E1" w:rsidRDefault="00921E7D" w:rsidP="00921E7D">
      <w:pPr>
        <w:pStyle w:val="OPPGJRBilagtittel"/>
        <w:spacing w:after="240"/>
      </w:pPr>
      <w:r w:rsidRPr="009259E1">
        <w:t>[</w:t>
      </w:r>
      <w:r>
        <w:t>selskapet</w:t>
      </w:r>
      <w:r w:rsidRPr="009259E1">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xml:space="preserve">] ble det avholdt styremøte i </w:t>
      </w:r>
      <w:r w:rsidR="00921E7D" w:rsidRPr="00921E7D">
        <w:rPr>
          <w:szCs w:val="22"/>
        </w:rPr>
        <w:t xml:space="preserve">[Selskapet], org.nr. [org.nr. Selskapet], </w:t>
      </w:r>
      <w:r w:rsidR="00921E7D">
        <w:rPr>
          <w:szCs w:val="22"/>
        </w:rPr>
        <w:t xml:space="preserve">i selskapets </w:t>
      </w:r>
      <w:r w:rsidRPr="009259E1">
        <w:rPr>
          <w:szCs w:val="22"/>
        </w:rPr>
        <w:t>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 xml:space="preserve">Følgende personer deltok: </w:t>
      </w:r>
      <w:r w:rsidR="00903EDE" w:rsidRPr="001604DB">
        <w:t>[Styremedlemmene]</w:t>
      </w:r>
      <w:r w:rsidR="00903EDE">
        <w:t>.</w:t>
      </w:r>
      <w:r w:rsidRPr="009259E1">
        <w:t xml:space="preserve">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 xml:space="preserve">Styret behandlet spørsmålet om </w:t>
      </w:r>
      <w:r w:rsidR="00921E7D">
        <w:t>selskapet</w:t>
      </w:r>
      <w:r w:rsidRPr="009259E1">
        <w:t xml:space="preserve"> skulle samtykke til at </w:t>
      </w:r>
      <w:bookmarkStart w:id="171" w:name="Knavn7"/>
      <w:r w:rsidRPr="009259E1">
        <w:t>[Kjøpe</w:t>
      </w:r>
      <w:r w:rsidR="00041133" w:rsidRPr="009259E1">
        <w:t>r]</w:t>
      </w:r>
      <w:bookmarkEnd w:id="171"/>
      <w:r w:rsidR="00041133" w:rsidRPr="009259E1">
        <w:t xml:space="preserve">, org.nr. </w:t>
      </w:r>
      <w:bookmarkStart w:id="172" w:name="Korgnr3"/>
      <w:r w:rsidR="00041133" w:rsidRPr="009259E1">
        <w:t>[org.nr. Kjøper]</w:t>
      </w:r>
      <w:bookmarkEnd w:id="172"/>
      <w:r w:rsidR="00041133" w:rsidRPr="009259E1">
        <w:t>, (</w:t>
      </w:r>
      <w:r w:rsidRPr="009259E1">
        <w:rPr>
          <w:b/>
        </w:rPr>
        <w:t>Kjøper</w:t>
      </w:r>
      <w:r w:rsidRPr="009259E1">
        <w:t>) erverve</w:t>
      </w:r>
      <w:r w:rsidR="00545ADF" w:rsidRPr="009259E1">
        <w:t xml:space="preserve">r alle aksjene i </w:t>
      </w:r>
      <w:r w:rsidR="00921E7D">
        <w:t>selskapet</w:t>
      </w:r>
      <w:r w:rsidR="00545ADF" w:rsidRPr="009259E1">
        <w:t>.</w:t>
      </w:r>
    </w:p>
    <w:p w:rsidR="00FA6EBD" w:rsidRPr="009259E1" w:rsidRDefault="00FA6EBD" w:rsidP="00A83F7F">
      <w:pPr>
        <w:pStyle w:val="OPPGJRNormal"/>
      </w:pPr>
      <w:r w:rsidRPr="009259E1">
        <w:t xml:space="preserve">Styret ga sitt samtykke til aksjeervervet og til at Kjøper innføres i </w:t>
      </w:r>
      <w:r w:rsidR="00921E7D">
        <w:t>selskapet</w:t>
      </w:r>
      <w:r w:rsidRPr="009259E1">
        <w:t xml:space="preserve">s aksjeeierbok som eier av samtlige aksjer i </w:t>
      </w:r>
      <w:r w:rsidR="00921E7D">
        <w:t>selskapet</w:t>
      </w:r>
      <w:del w:id="173" w:author="Ellen Sandbekk" w:date="2020-04-15T15:39:00Z">
        <w:r w:rsidR="005F3216" w:rsidDel="00F34D7D">
          <w:delText>,</w:delText>
        </w:r>
      </w:del>
      <w:r w:rsidRPr="009259E1">
        <w:t xml:space="preserve"> hvis og når Kjøper har overtatt aksjene iht. kjøpekontrakten med selger hvor også </w:t>
      </w:r>
      <w:r w:rsidR="00921E7D">
        <w:t>selskapet</w:t>
      </w:r>
      <w:r w:rsidRPr="009259E1">
        <w:t xml:space="preserve"> er part. Styret godkjente inngåelsen av denne kjøpekontrakt og tilhørende oppgjørsavtale og bekreftet at </w:t>
      </w:r>
      <w:bookmarkStart w:id="174" w:name="Målsrepr3"/>
      <w:r w:rsidRPr="009259E1">
        <w:t>[Selskapets repr.]</w:t>
      </w:r>
      <w:bookmarkEnd w:id="174"/>
      <w:r w:rsidRPr="009259E1">
        <w:t xml:space="preserve"> har fullmakt til å inngå og signere disse avtalene på vegne av </w:t>
      </w:r>
      <w:r w:rsidR="00921E7D">
        <w:t>selskapet</w:t>
      </w:r>
      <w:r w:rsidRPr="009259E1">
        <w:t xml:space="preserve"> samt oppdatere og signere aksjeeierboken for </w:t>
      </w:r>
      <w:r w:rsidR="00921E7D">
        <w:t>selskapet</w:t>
      </w:r>
      <w:r w:rsidRPr="009259E1">
        <w:t>.</w:t>
      </w:r>
    </w:p>
    <w:p w:rsidR="003B5275" w:rsidRPr="009259E1" w:rsidRDefault="009E458C" w:rsidP="00A83F7F">
      <w:pPr>
        <w:pStyle w:val="OPPGJRNormal"/>
      </w:pPr>
      <w:r>
        <w:t>[</w:t>
      </w:r>
      <w:r w:rsidR="00FA6EBD" w:rsidRPr="009E458C">
        <w:rPr>
          <w:i/>
        </w:rPr>
        <w:t xml:space="preserve">Videre godkjente styret at </w:t>
      </w:r>
      <w:r w:rsidR="00921E7D">
        <w:rPr>
          <w:i/>
        </w:rPr>
        <w:t>selskapet</w:t>
      </w:r>
      <w:r w:rsidR="00FA6EBD" w:rsidRPr="009E458C">
        <w:rPr>
          <w:i/>
        </w:rPr>
        <w:t>s eiendom blir pantsatt til fordel for Kjøpers långiver på de vilkår som følger av oppgjørsavtalen. Styret noterte at denne panteretten er t</w:t>
      </w:r>
      <w:r w:rsidR="005F3216">
        <w:rPr>
          <w:i/>
        </w:rPr>
        <w:t>.</w:t>
      </w:r>
      <w:r w:rsidR="00FA6EBD" w:rsidRPr="009E458C">
        <w:rPr>
          <w:i/>
        </w:rPr>
        <w:t>o</w:t>
      </w:r>
      <w:r w:rsidR="005F3216">
        <w:rPr>
          <w:i/>
        </w:rPr>
        <w:t>.</w:t>
      </w:r>
      <w:r w:rsidR="00FA6EBD" w:rsidRPr="009E458C">
        <w:rPr>
          <w:i/>
        </w:rPr>
        <w:t>m</w:t>
      </w:r>
      <w:r w:rsidR="005F3216">
        <w:rPr>
          <w:i/>
        </w:rPr>
        <w:t>.</w:t>
      </w:r>
      <w:r w:rsidR="00FA6EBD" w:rsidRPr="009E458C">
        <w:rPr>
          <w:i/>
        </w:rPr>
        <w:t xml:space="preserve"> frem til Kjø</w:t>
      </w:r>
      <w:r w:rsidR="00C36DC8">
        <w:rPr>
          <w:i/>
        </w:rPr>
        <w:t>pers over</w:t>
      </w:r>
      <w:r w:rsidR="00221134">
        <w:rPr>
          <w:i/>
        </w:rPr>
        <w:softHyphen/>
      </w:r>
      <w:r w:rsidR="00C36DC8">
        <w:rPr>
          <w:i/>
        </w:rPr>
        <w:t xml:space="preserve">takelse av aksjene. Videre merket styret seg </w:t>
      </w:r>
      <w:r w:rsidR="00FA6EBD" w:rsidRPr="009E458C">
        <w:rPr>
          <w:i/>
        </w:rPr>
        <w:t>at Kjøper i</w:t>
      </w:r>
      <w:r w:rsidR="00C36DC8">
        <w:rPr>
          <w:i/>
        </w:rPr>
        <w:t>følge</w:t>
      </w:r>
      <w:r w:rsidR="00FA6EBD" w:rsidRPr="009E458C">
        <w:rPr>
          <w:i/>
        </w:rPr>
        <w:t xml:space="preserve"> </w:t>
      </w:r>
      <w:r w:rsidR="00C36DC8">
        <w:rPr>
          <w:i/>
        </w:rPr>
        <w:t>oppgjørsavtalen skal</w:t>
      </w:r>
      <w:r w:rsidR="00FA6EBD" w:rsidRPr="009E458C">
        <w:rPr>
          <w:i/>
        </w:rPr>
        <w:t xml:space="preserve"> sørge</w:t>
      </w:r>
      <w:r w:rsidR="00C36DC8">
        <w:rPr>
          <w:i/>
        </w:rPr>
        <w:t xml:space="preserve"> for at pante</w:t>
      </w:r>
      <w:r w:rsidR="00221134">
        <w:rPr>
          <w:i/>
        </w:rPr>
        <w:softHyphen/>
      </w:r>
      <w:r w:rsidR="00C36DC8">
        <w:rPr>
          <w:i/>
        </w:rPr>
        <w:t>retten</w:t>
      </w:r>
      <w:r w:rsidR="00C36DC8" w:rsidRPr="00C36DC8">
        <w:rPr>
          <w:i/>
        </w:rPr>
        <w:t xml:space="preserve"> bare kan gjøres gjeldende så langt gjeldende rett tillater det, og at</w:t>
      </w:r>
      <w:r w:rsidR="00C36DC8">
        <w:rPr>
          <w:i/>
        </w:rPr>
        <w:t xml:space="preserve"> Kjøpers långiver er kjent med at panteretten ikke kan sikre Kjøpers finansiering av k</w:t>
      </w:r>
      <w:r w:rsidR="00C36DC8" w:rsidRPr="00C36DC8">
        <w:rPr>
          <w:i/>
        </w:rPr>
        <w:t>jøpesummen</w:t>
      </w:r>
      <w:r w:rsidR="00C36DC8">
        <w:rPr>
          <w:i/>
        </w:rPr>
        <w:t xml:space="preserve"> for aksjene </w:t>
      </w:r>
      <w:r w:rsidR="00C36DC8" w:rsidRPr="00C36DC8">
        <w:rPr>
          <w:i/>
        </w:rPr>
        <w:t>før en melding som nevnt i aksjeloven § 8-10 (8) er sendt til Foretaksregisteret</w:t>
      </w:r>
      <w:r w:rsidR="00FA6EBD" w:rsidRPr="009259E1">
        <w:t>.</w:t>
      </w:r>
      <w:r>
        <w:t>]</w:t>
      </w:r>
    </w:p>
    <w:p w:rsidR="007F1836" w:rsidRPr="009259E1" w:rsidRDefault="007F1836" w:rsidP="00A83F7F">
      <w:pPr>
        <w:pStyle w:val="OPPGJRNormal"/>
      </w:pPr>
      <w:r w:rsidRPr="009259E1">
        <w:t>Styrets medlemmer påtok seg å stille sine styreverv til disposisjon og fratre fra det tidspunkt general</w:t>
      </w:r>
      <w:r w:rsidR="00221134">
        <w:softHyphen/>
      </w:r>
      <w:r w:rsidRPr="009259E1">
        <w:t xml:space="preserve">forsamlingen i </w:t>
      </w:r>
      <w:r w:rsidR="00921E7D">
        <w:t>selskapet</w:t>
      </w:r>
      <w:r w:rsidRPr="009259E1">
        <w:t xml:space="preserve"> måtte beslutte det. </w:t>
      </w:r>
    </w:p>
    <w:p w:rsidR="007F1836" w:rsidRPr="009259E1" w:rsidRDefault="007F1836" w:rsidP="00A83F7F">
      <w:pPr>
        <w:pStyle w:val="OPPGJRNormal"/>
      </w:pPr>
      <w:r w:rsidRPr="009259E1">
        <w:t xml:space="preserve">Styrets medlemmer erklærte at de har ingen utestående krav mot </w:t>
      </w:r>
      <w:r w:rsidR="00921E7D">
        <w:t>selskapet</w:t>
      </w:r>
      <w:r w:rsidRPr="009259E1">
        <w:t xml:space="preserve"> </w:t>
      </w:r>
      <w:r w:rsidR="00F07118" w:rsidRPr="009259E1">
        <w:t>utover</w:t>
      </w:r>
      <w:r w:rsidRPr="009259E1">
        <w:t xml:space="preserve"> det som fremgår av estimert balanse, som er laget iht. kjøpekontrakten med Kjøper.</w:t>
      </w:r>
    </w:p>
    <w:p w:rsidR="007F1836" w:rsidRDefault="007F1836" w:rsidP="00A83F7F">
      <w:pPr>
        <w:pStyle w:val="OPPGJRNormal"/>
      </w:pPr>
      <w:r w:rsidRPr="009259E1">
        <w:t>Alle vedtak var enstemmige. Andre sa</w:t>
      </w:r>
      <w:r w:rsidR="00D330F5" w:rsidRPr="009259E1">
        <w:t>ker forelå ikke til behandling.</w:t>
      </w:r>
    </w:p>
    <w:p w:rsidR="00C36DC8" w:rsidRDefault="00C36DC8" w:rsidP="00903EDE"/>
    <w:p w:rsidR="00903EDE" w:rsidRDefault="00903EDE" w:rsidP="00903EDE">
      <w:r>
        <w:t>______________________</w:t>
      </w:r>
      <w:r>
        <w:tab/>
      </w:r>
      <w:r>
        <w:tab/>
      </w:r>
      <w:r>
        <w:tab/>
      </w:r>
      <w:r>
        <w:tab/>
      </w:r>
      <w:r>
        <w:tab/>
        <w:t>______________________</w:t>
      </w:r>
      <w:r>
        <w:br/>
      </w:r>
      <w:r w:rsidRPr="001604DB">
        <w:t>[Styremedlemmene]</w:t>
      </w:r>
    </w:p>
    <w:p w:rsidR="00903EDE" w:rsidRPr="009259E1" w:rsidRDefault="00903EDE" w:rsidP="00903EDE">
      <w:r>
        <w:t>______________________</w:t>
      </w:r>
    </w:p>
    <w:p w:rsidR="007F1836" w:rsidRPr="009259E1" w:rsidRDefault="007F1836" w:rsidP="00A83F7F">
      <w:pPr>
        <w:pStyle w:val="OPPGJRBilagnummer"/>
      </w:pPr>
      <w:bookmarkStart w:id="175" w:name="_Ref290033811"/>
    </w:p>
    <w:bookmarkEnd w:id="175"/>
    <w:p w:rsidR="007F1836" w:rsidRPr="009259E1" w:rsidRDefault="007F1836" w:rsidP="007F1836"/>
    <w:p w:rsidR="007F1836" w:rsidRPr="009259E1" w:rsidRDefault="007F1836" w:rsidP="00A83F7F">
      <w:pPr>
        <w:pStyle w:val="OPPGJRNormal"/>
      </w:pPr>
      <w:r w:rsidRPr="009259E1">
        <w:t xml:space="preserve">Til styret i </w:t>
      </w:r>
      <w:bookmarkStart w:id="176" w:name="Målsnavn7"/>
      <w:r w:rsidRPr="009259E1">
        <w:t>[Selskapet]</w:t>
      </w:r>
      <w:bookmarkEnd w:id="176"/>
      <w:r w:rsidRPr="009259E1">
        <w:t xml:space="preserve">, org.nr. </w:t>
      </w:r>
      <w:bookmarkStart w:id="177" w:name="Målsorgnr3"/>
      <w:r w:rsidR="00AF0256" w:rsidRPr="009259E1">
        <w:t>[</w:t>
      </w:r>
      <w:r w:rsidR="00AF0256" w:rsidRPr="009877F7">
        <w:t xml:space="preserve">org.nr. </w:t>
      </w:r>
      <w:r w:rsidR="00580E49" w:rsidRPr="009877F7">
        <w:t>Selskapet</w:t>
      </w:r>
      <w:r w:rsidR="00AF0256" w:rsidRPr="009259E1">
        <w:t>]</w:t>
      </w:r>
      <w:bookmarkEnd w:id="177"/>
    </w:p>
    <w:p w:rsidR="007F1836" w:rsidRPr="009259E1" w:rsidRDefault="007F1836" w:rsidP="007F1836"/>
    <w:p w:rsidR="00BC6A44" w:rsidRPr="00BC6A44" w:rsidRDefault="00482B15" w:rsidP="00BC6A44">
      <w:pPr>
        <w:pStyle w:val="OPPGJRBilagtittel"/>
        <w:spacing w:before="240" w:after="240"/>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w:t>
      </w:r>
      <w:bookmarkStart w:id="178" w:name="Knavn8"/>
      <w:r w:rsidR="007F1836" w:rsidRPr="009259E1">
        <w:t>[Kjøper]</w:t>
      </w:r>
      <w:bookmarkEnd w:id="178"/>
      <w:r w:rsidR="007F1836" w:rsidRPr="009259E1">
        <w:t xml:space="preserve">, org.nr. </w:t>
      </w:r>
      <w:bookmarkStart w:id="179" w:name="Korgnr4"/>
      <w:r w:rsidR="007F1836" w:rsidRPr="009259E1">
        <w:t>[org.nr. Kjøper]</w:t>
      </w:r>
      <w:bookmarkEnd w:id="179"/>
      <w:r w:rsidR="007F1836" w:rsidRPr="009259E1">
        <w:t xml:space="preserve">, iht. kjøpekontrakt datert </w:t>
      </w:r>
      <w:bookmarkStart w:id="180" w:name="Sdato5"/>
      <w:r w:rsidR="007A1B06" w:rsidRPr="009259E1">
        <w:t>[signerings</w:t>
      </w:r>
      <w:r w:rsidR="00221134">
        <w:softHyphen/>
      </w:r>
      <w:r w:rsidR="007A1B06" w:rsidRPr="009259E1">
        <w:t>dato]</w:t>
      </w:r>
      <w:bookmarkEnd w:id="180"/>
      <w:r w:rsidR="007F1836" w:rsidRPr="009259E1">
        <w:t xml:space="preserve"> har ervervet alle aksjene i </w:t>
      </w:r>
      <w:bookmarkStart w:id="181" w:name="Målsnavn8"/>
      <w:r w:rsidR="007F1836" w:rsidRPr="009259E1">
        <w:t>[Selskapet]</w:t>
      </w:r>
      <w:bookmarkEnd w:id="181"/>
      <w:r w:rsidR="007F1836" w:rsidRPr="009259E1">
        <w:t xml:space="preserve">. </w:t>
      </w:r>
    </w:p>
    <w:p w:rsidR="007F1836" w:rsidRPr="009259E1" w:rsidRDefault="007F1836" w:rsidP="00A83F7F">
      <w:pPr>
        <w:pStyle w:val="OPPGJRNormal"/>
        <w:rPr>
          <w:i/>
        </w:rPr>
      </w:pPr>
      <w:r w:rsidRPr="009259E1">
        <w:rPr>
          <w:i/>
        </w:rPr>
        <w:t xml:space="preserve">[Det gis samtidig melding om at disse aksjene er pantsatt på første prioritet til </w:t>
      </w:r>
      <w:bookmarkStart w:id="182" w:name="Kbank2"/>
      <w:r w:rsidRPr="009259E1">
        <w:rPr>
          <w:i/>
        </w:rPr>
        <w:t>[Kjøpers bank]</w:t>
      </w:r>
      <w:bookmarkEnd w:id="182"/>
      <w:r w:rsidRPr="009259E1">
        <w:rPr>
          <w:i/>
        </w:rPr>
        <w:t xml:space="preserve">, org.nr. </w:t>
      </w:r>
      <w:bookmarkStart w:id="183" w:name="Kbankorgnr2"/>
      <w:r w:rsidRPr="009259E1">
        <w:rPr>
          <w:i/>
        </w:rPr>
        <w:t>[org.nr. Kjøpers bank]</w:t>
      </w:r>
      <w:bookmarkEnd w:id="183"/>
      <w:r w:rsidRPr="009259E1">
        <w:rPr>
          <w:i/>
        </w:rPr>
        <w:t>.]</w:t>
      </w:r>
    </w:p>
    <w:p w:rsidR="007F1836" w:rsidRPr="009259E1" w:rsidRDefault="000A0FB5" w:rsidP="00A83F7F">
      <w:pPr>
        <w:pStyle w:val="OPPGJRNormal"/>
      </w:pPr>
      <w:r w:rsidRPr="009259E1">
        <w:t xml:space="preserve">Vi krever at </w:t>
      </w:r>
      <w:bookmarkStart w:id="184" w:name="Knavn9"/>
      <w:r w:rsidRPr="009259E1">
        <w:t>[Kjøper]</w:t>
      </w:r>
      <w:bookmarkEnd w:id="184"/>
      <w:r w:rsidRPr="009259E1">
        <w:t xml:space="preserve"> </w:t>
      </w:r>
      <w:r w:rsidR="007F1836" w:rsidRPr="009259E1">
        <w:t xml:space="preserve">straks innføres i aksjeeierboken til </w:t>
      </w:r>
      <w:bookmarkStart w:id="185" w:name="Målsnavn9"/>
      <w:r w:rsidR="007F1836" w:rsidRPr="009259E1">
        <w:t>[Selskapet]</w:t>
      </w:r>
      <w:bookmarkEnd w:id="185"/>
      <w:r w:rsidR="007F1836" w:rsidRPr="009259E1">
        <w:t xml:space="preserve"> som eier av alle aksjene [</w:t>
      </w:r>
      <w:r w:rsidR="002260EE" w:rsidRPr="009259E1">
        <w:t xml:space="preserve">, </w:t>
      </w:r>
      <w:r w:rsidR="007F1836" w:rsidRPr="009259E1">
        <w:rPr>
          <w:i/>
        </w:rPr>
        <w:t xml:space="preserve">og at </w:t>
      </w:r>
      <w:bookmarkStart w:id="186" w:name="Kbank3"/>
      <w:r w:rsidR="007F1836" w:rsidRPr="009259E1">
        <w:rPr>
          <w:i/>
        </w:rPr>
        <w:t>[Kjøpers bank]</w:t>
      </w:r>
      <w:bookmarkEnd w:id="186"/>
      <w:r w:rsidR="007F1836" w:rsidRPr="009259E1">
        <w:rPr>
          <w:i/>
        </w:rPr>
        <w:t xml:space="preserve"> innføres som panthaver</w:t>
      </w:r>
      <w:r w:rsidR="007F1836" w:rsidRPr="009259E1">
        <w:t>].</w:t>
      </w:r>
    </w:p>
    <w:p w:rsidR="007F1836" w:rsidRPr="009259E1" w:rsidRDefault="007F1836" w:rsidP="007F1836"/>
    <w:p w:rsidR="007F1836" w:rsidRDefault="007F1836" w:rsidP="00A83F7F">
      <w:pPr>
        <w:pStyle w:val="OPPGJRNormal"/>
        <w:jc w:val="center"/>
      </w:pPr>
      <w:bookmarkStart w:id="187" w:name="Sted3"/>
      <w:r w:rsidRPr="009259E1">
        <w:t>[Sted]</w:t>
      </w:r>
      <w:bookmarkEnd w:id="187"/>
      <w:r w:rsidRPr="009259E1">
        <w:t xml:space="preserve">, </w:t>
      </w:r>
      <w:bookmarkStart w:id="188" w:name="Odato2"/>
      <w:r w:rsidRPr="009259E1">
        <w:t>[overtakelsesdato]</w:t>
      </w:r>
      <w:bookmarkEnd w:id="188"/>
    </w:p>
    <w:p w:rsidR="00221134" w:rsidRPr="009259E1" w:rsidRDefault="00221134" w:rsidP="00A83F7F">
      <w:pPr>
        <w:pStyle w:val="OPPGJRNormal"/>
        <w:jc w:val="center"/>
      </w:pP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Default="007F1836" w:rsidP="006A53E8">
            <w:pPr>
              <w:pStyle w:val="OPPGJRNormal"/>
              <w:spacing w:after="360"/>
            </w:pPr>
            <w:r w:rsidRPr="009259E1">
              <w:t xml:space="preserve">for </w:t>
            </w:r>
            <w:bookmarkStart w:id="189" w:name="Knavn10"/>
            <w:r w:rsidRPr="009259E1">
              <w:t>[Kjøper]</w:t>
            </w:r>
            <w:bookmarkEnd w:id="189"/>
          </w:p>
          <w:p w:rsidR="00221134" w:rsidRDefault="00221134" w:rsidP="00221134">
            <w:pPr>
              <w:pStyle w:val="OPPGJRNormalutenavstand"/>
            </w:pPr>
          </w:p>
          <w:p w:rsidR="00D46C91" w:rsidRPr="009259E1" w:rsidRDefault="00D46C91" w:rsidP="00D46C91">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90" w:name="Krepr2"/>
            <w:r w:rsidRPr="009259E1">
              <w:t>[Kjøpers repr.]</w:t>
            </w:r>
            <w:bookmarkEnd w:id="190"/>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 xml:space="preserve">Vi bekrefter herved at </w:t>
      </w:r>
      <w:bookmarkStart w:id="191" w:name="Knavn11"/>
      <w:r w:rsidRPr="009259E1">
        <w:t>[Kjøper]</w:t>
      </w:r>
      <w:bookmarkEnd w:id="191"/>
      <w:r w:rsidRPr="009259E1">
        <w:t xml:space="preserve"> har ervervet alle aksjene i </w:t>
      </w:r>
      <w:bookmarkStart w:id="192" w:name="Målsnavn10"/>
      <w:r w:rsidRPr="009259E1">
        <w:t>[Selskapet]</w:t>
      </w:r>
      <w:bookmarkEnd w:id="192"/>
      <w:r w:rsidR="00DB3E6C" w:rsidRPr="009259E1">
        <w:t xml:space="preserve"> iht. kjøpekontrakt datert </w:t>
      </w:r>
      <w:bookmarkStart w:id="193" w:name="Sdato6"/>
      <w:r w:rsidR="00DB3E6C" w:rsidRPr="009259E1">
        <w:t>[signeringsdato]</w:t>
      </w:r>
      <w:bookmarkEnd w:id="193"/>
      <w:r w:rsidRPr="009259E1">
        <w:t>.</w:t>
      </w:r>
    </w:p>
    <w:p w:rsidR="000A0FB5" w:rsidRPr="009259E1" w:rsidRDefault="000A0FB5" w:rsidP="007F1836">
      <w:pPr>
        <w:pStyle w:val="Normalutenavstand"/>
      </w:pPr>
    </w:p>
    <w:p w:rsidR="000A0FB5" w:rsidRDefault="000A0FB5" w:rsidP="00A83F7F">
      <w:pPr>
        <w:pStyle w:val="OPPGJRNormal"/>
        <w:jc w:val="center"/>
      </w:pPr>
      <w:bookmarkStart w:id="194" w:name="Sted4"/>
      <w:r w:rsidRPr="009259E1">
        <w:t>[Sted]</w:t>
      </w:r>
      <w:bookmarkEnd w:id="194"/>
      <w:r w:rsidRPr="009259E1">
        <w:t xml:space="preserve">, </w:t>
      </w:r>
      <w:bookmarkStart w:id="195" w:name="Odato3"/>
      <w:r w:rsidRPr="009259E1">
        <w:t>[overtakelsesdato]</w:t>
      </w:r>
      <w:bookmarkEnd w:id="195"/>
    </w:p>
    <w:p w:rsidR="00221134" w:rsidRPr="009259E1" w:rsidRDefault="00221134" w:rsidP="00A83F7F">
      <w:pPr>
        <w:pStyle w:val="OPPGJRNormal"/>
        <w:jc w:val="center"/>
      </w:pP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Default="007F1836" w:rsidP="006A53E8">
            <w:pPr>
              <w:pStyle w:val="OPPGJRNormal"/>
              <w:spacing w:after="360"/>
            </w:pPr>
            <w:r w:rsidRPr="009259E1">
              <w:t xml:space="preserve">for </w:t>
            </w:r>
            <w:bookmarkStart w:id="196" w:name="Snavn6"/>
            <w:r w:rsidRPr="009259E1">
              <w:t>[Selger]</w:t>
            </w:r>
            <w:bookmarkEnd w:id="196"/>
          </w:p>
          <w:p w:rsidR="00221134" w:rsidRDefault="00221134" w:rsidP="00221134">
            <w:pPr>
              <w:pStyle w:val="OPPGJRNormalutenavstand"/>
            </w:pPr>
          </w:p>
          <w:p w:rsidR="00D46C91" w:rsidRPr="009259E1" w:rsidRDefault="00D46C91" w:rsidP="00D46C91">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97" w:name="Srepr2"/>
            <w:r w:rsidRPr="009259E1">
              <w:t>[Selgers repr.]</w:t>
            </w:r>
            <w:bookmarkEnd w:id="197"/>
          </w:p>
        </w:tc>
      </w:tr>
    </w:tbl>
    <w:p w:rsidR="007F1836" w:rsidRPr="009259E1" w:rsidRDefault="007F1836" w:rsidP="007F1836"/>
    <w:p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98" w:name="_Ref290033819"/>
    </w:p>
    <w:bookmarkEnd w:id="198"/>
    <w:p w:rsidR="0070498E" w:rsidRDefault="00482B15" w:rsidP="00A83F7F">
      <w:pPr>
        <w:pStyle w:val="OPPGJRBilagtittel"/>
      </w:pPr>
      <w:r>
        <w:t xml:space="preserve">Aksjeeierbok </w:t>
      </w:r>
    </w:p>
    <w:p w:rsidR="0070498E" w:rsidRDefault="00482B15" w:rsidP="00A83F7F">
      <w:pPr>
        <w:pStyle w:val="OPPGJRBilagtittel"/>
      </w:pPr>
      <w:r>
        <w:t>for</w:t>
      </w:r>
      <w:r w:rsidR="0070498E">
        <w:t xml:space="preserve"> </w:t>
      </w:r>
    </w:p>
    <w:p w:rsidR="007F1836" w:rsidRPr="009259E1" w:rsidRDefault="007F1836" w:rsidP="00A83F7F">
      <w:pPr>
        <w:pStyle w:val="OPPGJRBilagtittel"/>
      </w:pPr>
      <w:bookmarkStart w:id="199" w:name="Målsnavn11"/>
      <w:r w:rsidRPr="009259E1">
        <w:t>[Selskapet]</w:t>
      </w:r>
      <w:bookmarkEnd w:id="199"/>
    </w:p>
    <w:p w:rsidR="007F1836" w:rsidRPr="009259E1" w:rsidRDefault="007F1836" w:rsidP="007F1836">
      <w:pPr>
        <w:jc w:val="center"/>
        <w:rPr>
          <w:b/>
          <w:szCs w:val="22"/>
        </w:rPr>
      </w:pPr>
      <w:r w:rsidRPr="009259E1">
        <w:rPr>
          <w:b/>
          <w:szCs w:val="22"/>
        </w:rPr>
        <w:t xml:space="preserve">Org.nr. </w:t>
      </w:r>
      <w:bookmarkStart w:id="200" w:name="Målsorgnr4"/>
      <w:r w:rsidR="0036112E" w:rsidRPr="009259E1">
        <w:rPr>
          <w:b/>
          <w:szCs w:val="22"/>
        </w:rPr>
        <w:t>[</w:t>
      </w:r>
      <w:r w:rsidR="0036112E" w:rsidRPr="009877F7">
        <w:rPr>
          <w:b/>
          <w:szCs w:val="22"/>
        </w:rPr>
        <w:t xml:space="preserve">org.nr. </w:t>
      </w:r>
      <w:r w:rsidR="00580E49" w:rsidRPr="009877F7">
        <w:rPr>
          <w:b/>
          <w:szCs w:val="22"/>
        </w:rPr>
        <w:t>Selskapet</w:t>
      </w:r>
      <w:r w:rsidR="0036112E" w:rsidRPr="009259E1">
        <w:rPr>
          <w:b/>
          <w:szCs w:val="22"/>
        </w:rPr>
        <w:t>]</w:t>
      </w:r>
      <w:bookmarkEnd w:id="200"/>
    </w:p>
    <w:tbl>
      <w:tblPr>
        <w:tblStyle w:val="BAHR"/>
        <w:tblW w:w="13716" w:type="dxa"/>
        <w:tblCellMar>
          <w:top w:w="113" w:type="dxa"/>
          <w:bottom w:w="113" w:type="dxa"/>
        </w:tblCellMar>
        <w:tblLook w:val="04A0" w:firstRow="1" w:lastRow="0" w:firstColumn="1" w:lastColumn="0" w:noHBand="0" w:noVBand="1"/>
      </w:tblPr>
      <w:tblGrid>
        <w:gridCol w:w="3407"/>
        <w:gridCol w:w="1701"/>
        <w:gridCol w:w="1115"/>
        <w:gridCol w:w="1397"/>
        <w:gridCol w:w="4212"/>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rsidR="00897D92" w:rsidRPr="009259E1" w:rsidRDefault="00897D92" w:rsidP="00E0624F">
            <w:pPr>
              <w:pStyle w:val="Normalutenavstand"/>
              <w:spacing w:line="240" w:lineRule="auto"/>
              <w:rPr>
                <w:lang w:val="nb-NO"/>
              </w:rPr>
            </w:pPr>
            <w:r w:rsidRPr="009259E1">
              <w:rPr>
                <w:lang w:val="nb-NO"/>
              </w:rPr>
              <w:t>Org.nr.</w:t>
            </w:r>
          </w:p>
        </w:tc>
        <w:tc>
          <w:tcPr>
            <w:tcW w:w="1120" w:type="dxa"/>
          </w:tcPr>
          <w:p w:rsidR="00897D92" w:rsidRPr="009259E1" w:rsidRDefault="00897D92" w:rsidP="00E0624F">
            <w:pPr>
              <w:pStyle w:val="Normalutenavstand"/>
              <w:spacing w:line="240" w:lineRule="auto"/>
              <w:rPr>
                <w:lang w:val="nb-NO"/>
              </w:rPr>
            </w:pPr>
            <w:r w:rsidRPr="009259E1">
              <w:rPr>
                <w:lang w:val="nb-NO"/>
              </w:rPr>
              <w:t>Aksjenr.</w:t>
            </w:r>
          </w:p>
        </w:tc>
        <w:tc>
          <w:tcPr>
            <w:tcW w:w="1418" w:type="dxa"/>
          </w:tcPr>
          <w:p w:rsidR="00897D92" w:rsidRPr="009259E1" w:rsidRDefault="00897D92" w:rsidP="00E0624F">
            <w:pPr>
              <w:pStyle w:val="Normalutenavstand"/>
              <w:spacing w:line="240" w:lineRule="auto"/>
              <w:rPr>
                <w:lang w:val="nb-NO"/>
              </w:rPr>
            </w:pPr>
            <w:r w:rsidRPr="009259E1">
              <w:rPr>
                <w:lang w:val="nb-NO"/>
              </w:rPr>
              <w:t>Antall aksjer</w:t>
            </w:r>
          </w:p>
        </w:tc>
        <w:tc>
          <w:tcPr>
            <w:tcW w:w="4279"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701"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897D92">
        <w:tc>
          <w:tcPr>
            <w:tcW w:w="3470" w:type="dxa"/>
          </w:tcPr>
          <w:p w:rsidR="00897D92" w:rsidRPr="009259E1" w:rsidRDefault="00897D92" w:rsidP="00E0624F">
            <w:pPr>
              <w:pStyle w:val="Normalutenavstand"/>
              <w:spacing w:line="240" w:lineRule="auto"/>
              <w:rPr>
                <w:lang w:val="nb-NO"/>
              </w:rPr>
            </w:pPr>
            <w:bookmarkStart w:id="201" w:name="Knavn12"/>
            <w:r w:rsidRPr="009259E1">
              <w:rPr>
                <w:lang w:val="nb-NO"/>
              </w:rPr>
              <w:t>[Kjøper]</w:t>
            </w:r>
            <w:bookmarkEnd w:id="201"/>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D92655" w:rsidRPr="009259E1" w:rsidRDefault="00D92655" w:rsidP="00580E49">
            <w:pPr>
              <w:pStyle w:val="Normalutenavstand"/>
              <w:spacing w:line="240" w:lineRule="auto"/>
              <w:rPr>
                <w:lang w:val="nb-NO"/>
              </w:rPr>
            </w:pPr>
            <w:r>
              <w:rPr>
                <w:lang w:val="nb-NO"/>
              </w:rPr>
              <w:t>[Epost]</w:t>
            </w:r>
          </w:p>
        </w:tc>
        <w:tc>
          <w:tcPr>
            <w:tcW w:w="1728" w:type="dxa"/>
          </w:tcPr>
          <w:p w:rsidR="00897D92" w:rsidRPr="009259E1" w:rsidRDefault="00897D92" w:rsidP="00E0624F">
            <w:pPr>
              <w:pStyle w:val="Normalutenavstand"/>
              <w:spacing w:line="240" w:lineRule="auto"/>
              <w:rPr>
                <w:lang w:val="nb-NO"/>
              </w:rPr>
            </w:pPr>
            <w:bookmarkStart w:id="202" w:name="Korgnr5"/>
            <w:r w:rsidRPr="009259E1">
              <w:rPr>
                <w:lang w:val="nb-NO"/>
              </w:rPr>
              <w:t>[org.nr. Kjøper]</w:t>
            </w:r>
            <w:bookmarkEnd w:id="202"/>
          </w:p>
        </w:tc>
        <w:tc>
          <w:tcPr>
            <w:tcW w:w="1120"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4279" w:type="dxa"/>
          </w:tcPr>
          <w:p w:rsidR="00897D92" w:rsidRPr="009259E1" w:rsidRDefault="00897D92" w:rsidP="00DB3E6C">
            <w:pPr>
              <w:pStyle w:val="Normalutenavstand"/>
              <w:spacing w:line="240" w:lineRule="auto"/>
              <w:rPr>
                <w:lang w:val="nb-NO"/>
              </w:rPr>
            </w:pPr>
            <w:r w:rsidRPr="009259E1">
              <w:rPr>
                <w:sz w:val="20"/>
                <w:vertAlign w:val="superscript"/>
                <w:lang w:val="nb-NO"/>
              </w:rPr>
              <w:t xml:space="preserve">1) </w:t>
            </w:r>
            <w:r w:rsidRPr="009259E1">
              <w:rPr>
                <w:lang w:val="nb-NO"/>
              </w:rPr>
              <w:t xml:space="preserve">Aksjene er pantsatt </w:t>
            </w:r>
            <w:r w:rsidR="005B37CC">
              <w:rPr>
                <w:lang w:val="nb-NO"/>
              </w:rPr>
              <w:t xml:space="preserve">på første prioritet </w:t>
            </w:r>
            <w:r w:rsidRPr="009259E1">
              <w:rPr>
                <w:lang w:val="nb-NO"/>
              </w:rPr>
              <w:t xml:space="preserve">til </w:t>
            </w:r>
            <w:bookmarkStart w:id="203" w:name="Kbank4"/>
            <w:r w:rsidRPr="009259E1">
              <w:rPr>
                <w:lang w:val="nb-NO"/>
              </w:rPr>
              <w:t>[Kjøpers bank]</w:t>
            </w:r>
            <w:bookmarkEnd w:id="203"/>
            <w:r w:rsidRPr="009259E1">
              <w:rPr>
                <w:lang w:val="nb-NO"/>
              </w:rPr>
              <w:t xml:space="preserve">, org.nr. </w:t>
            </w:r>
            <w:bookmarkStart w:id="204" w:name="Kbankorgnr3"/>
            <w:r w:rsidRPr="009259E1">
              <w:rPr>
                <w:lang w:val="nb-NO"/>
              </w:rPr>
              <w:t>[org.nr. Kjøpers bank]</w:t>
            </w:r>
            <w:bookmarkEnd w:id="204"/>
            <w:r w:rsidRPr="009259E1">
              <w:rPr>
                <w:lang w:val="nb-NO"/>
              </w:rPr>
              <w:t>, med adresse [</w:t>
            </w:r>
            <w:r w:rsidRPr="009259E1">
              <w:rPr>
                <w:lang w:val="nb-NO"/>
              </w:rPr>
              <w:sym w:font="Symbol" w:char="F0B7"/>
            </w:r>
            <w:r w:rsidR="00DB3E6C" w:rsidRPr="009259E1">
              <w:rPr>
                <w:lang w:val="nb-NO"/>
              </w:rPr>
              <w:t>].</w:t>
            </w:r>
          </w:p>
        </w:tc>
        <w:tc>
          <w:tcPr>
            <w:tcW w:w="1701" w:type="dxa"/>
          </w:tcPr>
          <w:p w:rsidR="00897D92" w:rsidRPr="009259E1" w:rsidRDefault="00897D92" w:rsidP="00897D92">
            <w:pPr>
              <w:jc w:val="center"/>
              <w:rPr>
                <w:lang w:val="nb-NO"/>
              </w:rPr>
            </w:pPr>
            <w:r w:rsidRPr="009259E1">
              <w:rPr>
                <w:sz w:val="20"/>
                <w:vertAlign w:val="superscript"/>
                <w:lang w:val="nb-NO"/>
              </w:rPr>
              <w:t xml:space="preserve">1) </w:t>
            </w:r>
            <w:bookmarkStart w:id="205" w:name="Odato4"/>
            <w:r w:rsidRPr="009259E1">
              <w:rPr>
                <w:lang w:val="nb-NO"/>
              </w:rPr>
              <w:t>[overtakelsesdato]</w:t>
            </w:r>
            <w:bookmarkEnd w:id="205"/>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7F1836">
      <w:pPr>
        <w:jc w:val="center"/>
      </w:pPr>
      <w:bookmarkStart w:id="206" w:name="Sted5"/>
      <w:r w:rsidRPr="009259E1">
        <w:t>[Sted]</w:t>
      </w:r>
      <w:bookmarkEnd w:id="206"/>
      <w:r w:rsidRPr="009259E1">
        <w:t xml:space="preserve">, </w:t>
      </w:r>
      <w:bookmarkStart w:id="207" w:name="Odato5"/>
      <w:r w:rsidRPr="009259E1">
        <w:t>[overtakelsesdato]</w:t>
      </w:r>
      <w:bookmarkEnd w:id="207"/>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Default="007F1836" w:rsidP="00E0624F">
            <w:pPr>
              <w:spacing w:after="360"/>
            </w:pPr>
            <w:r w:rsidRPr="009259E1">
              <w:t xml:space="preserve">for </w:t>
            </w:r>
            <w:bookmarkStart w:id="208" w:name="Målsnavn12"/>
            <w:r w:rsidRPr="009259E1">
              <w:t>[Selskapet]</w:t>
            </w:r>
            <w:bookmarkEnd w:id="208"/>
          </w:p>
          <w:p w:rsidR="00D46C91" w:rsidRPr="009259E1" w:rsidRDefault="00D46C91" w:rsidP="00E0624F">
            <w:pPr>
              <w:spacing w:after="360"/>
            </w:pP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bookmarkStart w:id="209" w:name="Målsrepr4"/>
            <w:r w:rsidRPr="009259E1">
              <w:t>[Selskapets repr.]</w:t>
            </w:r>
            <w:bookmarkEnd w:id="209"/>
            <w:r w:rsidRPr="009259E1">
              <w:t xml:space="preserve">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210" w:name="_Ref403641731"/>
    </w:p>
    <w:bookmarkEnd w:id="210"/>
    <w:p w:rsidR="007F1836" w:rsidRPr="009259E1" w:rsidRDefault="00482B15" w:rsidP="0070498E">
      <w:pPr>
        <w:pStyle w:val="OPPGJRBilagtittel"/>
      </w:pPr>
      <w:r>
        <w:t xml:space="preserve">Ugjenkallelig betalingsinstruks i forbindelse med kjøp av </w:t>
      </w:r>
      <w:bookmarkStart w:id="211" w:name="Målsnavn13"/>
      <w:r w:rsidR="007A68D1" w:rsidRPr="009259E1">
        <w:t>[</w:t>
      </w:r>
      <w:r>
        <w:t>selskapet</w:t>
      </w:r>
      <w:r w:rsidR="007A68D1" w:rsidRPr="009259E1">
        <w:t>]</w:t>
      </w:r>
      <w:bookmarkEnd w:id="211"/>
      <w:r w:rsidR="007A68D1" w:rsidRPr="009259E1">
        <w:t xml:space="preserve"> </w:t>
      </w:r>
    </w:p>
    <w:p w:rsidR="007F1836" w:rsidRPr="009259E1" w:rsidRDefault="007F1836" w:rsidP="00A83F7F">
      <w:pPr>
        <w:pStyle w:val="OPPGJRNormal"/>
      </w:pPr>
      <w:bookmarkStart w:id="212" w:name="Knavn13"/>
      <w:r w:rsidRPr="009259E1">
        <w:t>[Kjøper]</w:t>
      </w:r>
      <w:bookmarkEnd w:id="212"/>
      <w:r w:rsidRPr="009259E1">
        <w:t xml:space="preserve">, org.nr. </w:t>
      </w:r>
      <w:bookmarkStart w:id="213" w:name="Korgnr6"/>
      <w:r w:rsidRPr="009259E1">
        <w:rPr>
          <w:szCs w:val="17"/>
        </w:rPr>
        <w:t>[org.nr. Kjøper]</w:t>
      </w:r>
      <w:bookmarkEnd w:id="213"/>
      <w:r w:rsidRPr="009259E1">
        <w:t xml:space="preserve">, gir herved </w:t>
      </w:r>
      <w:bookmarkStart w:id="214" w:name="Kbank5"/>
      <w:r w:rsidRPr="009259E1">
        <w:rPr>
          <w:iCs/>
        </w:rPr>
        <w:t>[Kjøpers bank]</w:t>
      </w:r>
      <w:bookmarkEnd w:id="214"/>
      <w:r w:rsidRPr="009259E1">
        <w:rPr>
          <w:iCs/>
        </w:rPr>
        <w:t xml:space="preserve">, org.nr. </w:t>
      </w:r>
      <w:bookmarkStart w:id="215" w:name="Kbankorgnr4"/>
      <w:r w:rsidRPr="009259E1">
        <w:rPr>
          <w:iCs/>
        </w:rPr>
        <w:t>[org.nr. Kjøpers bank]</w:t>
      </w:r>
      <w:bookmarkEnd w:id="215"/>
      <w:r w:rsidRPr="009259E1">
        <w:rPr>
          <w:szCs w:val="17"/>
        </w:rPr>
        <w:t>,</w:t>
      </w:r>
      <w:r w:rsidRPr="009259E1">
        <w:t xml:space="preserve"> ugjen</w:t>
      </w:r>
      <w:r w:rsidR="00221134">
        <w:softHyphen/>
      </w:r>
      <w:r w:rsidRPr="009259E1">
        <w:t>kallelig instruks om straks å foreta følgende utbetalinger:</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9259E1" w:rsidTr="00F40DDF">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111"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993"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r w:rsidR="008067F0">
              <w:rPr>
                <w:b/>
                <w:lang w:val="nb-NO"/>
              </w:rPr>
              <w:t xml:space="preserve"> og bank</w:t>
            </w:r>
            <w:r w:rsidRPr="009259E1">
              <w:rPr>
                <w:b/>
                <w:lang w:val="nb-NO"/>
              </w:rPr>
              <w:t>:</w:t>
            </w:r>
          </w:p>
        </w:tc>
        <w:tc>
          <w:tcPr>
            <w:tcW w:w="1602"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r w:rsidRPr="009259E1">
              <w:rPr>
                <w:lang w:val="nb-NO"/>
              </w:rPr>
              <w:t>[</w:t>
            </w:r>
            <w:r w:rsidR="008067F0">
              <w:rPr>
                <w:lang w:val="nb-NO"/>
              </w:rPr>
              <w:t>Långiver</w:t>
            </w:r>
            <w:r w:rsidRPr="009259E1">
              <w:rPr>
                <w:lang w:val="nb-NO"/>
              </w:rPr>
              <w:t>]</w:t>
            </w:r>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 xml:space="preserve">Innfrielse av lån nr. [•] </w:t>
            </w:r>
            <w:r w:rsidR="008067F0">
              <w:rPr>
                <w:lang w:val="nb-NO"/>
              </w:rPr>
              <w:t>til [låntaker</w:t>
            </w:r>
            <w:r w:rsidR="008067F0" w:rsidRPr="009259E1">
              <w:rPr>
                <w:lang w:val="nb-NO"/>
              </w:rPr>
              <w:t>]</w:t>
            </w:r>
            <w:r w:rsidR="008067F0">
              <w:rPr>
                <w:lang w:val="nb-NO"/>
              </w:rPr>
              <w:t xml:space="preserve"> </w:t>
            </w:r>
            <w:r w:rsidRPr="009259E1">
              <w:rPr>
                <w:lang w:val="nb-NO"/>
              </w:rPr>
              <w:t>og [påløpte renter, samt overkurs]</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bookmarkStart w:id="216" w:name="Mnavn5"/>
            <w:r w:rsidRPr="009259E1">
              <w:rPr>
                <w:lang w:val="nb-NO"/>
              </w:rPr>
              <w:t>[Megler]</w:t>
            </w:r>
            <w:bookmarkEnd w:id="216"/>
            <w:r w:rsidRPr="009259E1">
              <w:rPr>
                <w:lang w:val="nb-NO"/>
              </w:rPr>
              <w:t xml:space="preserve">, </w:t>
            </w:r>
          </w:p>
          <w:p w:rsidR="007F1836" w:rsidRPr="009259E1" w:rsidRDefault="007F1836" w:rsidP="00A83F7F">
            <w:pPr>
              <w:pStyle w:val="OPPGJRNormalutenavstand"/>
              <w:jc w:val="left"/>
              <w:rPr>
                <w:lang w:val="nb-NO"/>
              </w:rPr>
            </w:pPr>
            <w:r w:rsidRPr="009259E1">
              <w:rPr>
                <w:lang w:val="nb-NO"/>
              </w:rPr>
              <w:t xml:space="preserve">org.nr. </w:t>
            </w:r>
            <w:bookmarkStart w:id="217" w:name="Morgnr1"/>
            <w:r w:rsidRPr="009259E1">
              <w:rPr>
                <w:lang w:val="nb-NO"/>
              </w:rPr>
              <w:t>[org.nr. Megler]</w:t>
            </w:r>
            <w:bookmarkEnd w:id="217"/>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Honorar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A4663A" w:rsidRPr="009259E1" w:rsidRDefault="007F1836" w:rsidP="00A83F7F">
            <w:pPr>
              <w:pStyle w:val="OPPGJRNormalutenavstand"/>
              <w:jc w:val="left"/>
              <w:rPr>
                <w:lang w:val="nb-NO"/>
              </w:rPr>
            </w:pPr>
            <w:bookmarkStart w:id="218" w:name="Snavn7"/>
            <w:r w:rsidRPr="009259E1">
              <w:rPr>
                <w:lang w:val="nb-NO"/>
              </w:rPr>
              <w:t>[Selger]</w:t>
            </w:r>
            <w:bookmarkEnd w:id="218"/>
            <w:r w:rsidR="00A4663A" w:rsidRPr="009259E1">
              <w:rPr>
                <w:lang w:val="nb-NO"/>
              </w:rPr>
              <w:t xml:space="preserve">, </w:t>
            </w:r>
          </w:p>
          <w:p w:rsidR="007F1836" w:rsidRPr="009259E1" w:rsidRDefault="000913B2" w:rsidP="00A83F7F">
            <w:pPr>
              <w:pStyle w:val="OPPGJRNormalutenavstand"/>
              <w:jc w:val="left"/>
              <w:rPr>
                <w:lang w:val="nb-NO"/>
              </w:rPr>
            </w:pPr>
            <w:r>
              <w:rPr>
                <w:lang w:val="nb-NO"/>
              </w:rPr>
              <w:t xml:space="preserve">org.nr. </w:t>
            </w:r>
            <w:bookmarkStart w:id="219" w:name="Sorgnr3"/>
            <w:r>
              <w:rPr>
                <w:lang w:val="nb-NO"/>
              </w:rPr>
              <w:t>[org.nr. Selger]</w:t>
            </w:r>
            <w:bookmarkEnd w:id="219"/>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Vederlag for salg av aksjer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Normalutenavstand"/>
              <w:spacing w:line="240" w:lineRule="auto"/>
              <w:rPr>
                <w:lang w:val="nb-NO"/>
              </w:rPr>
            </w:pPr>
          </w:p>
        </w:tc>
        <w:tc>
          <w:tcPr>
            <w:tcW w:w="1111" w:type="pct"/>
          </w:tcPr>
          <w:p w:rsidR="007F1836" w:rsidRPr="009259E1" w:rsidRDefault="007F1836" w:rsidP="00A83F7F">
            <w:pPr>
              <w:pStyle w:val="OPPGJRNormalutenavstand"/>
              <w:jc w:val="left"/>
              <w:rPr>
                <w:lang w:val="nb-NO"/>
              </w:rPr>
            </w:pPr>
            <w:r w:rsidRPr="009259E1">
              <w:rPr>
                <w:lang w:val="nb-NO"/>
              </w:rPr>
              <w:t>Totalt:</w:t>
            </w:r>
          </w:p>
        </w:tc>
        <w:tc>
          <w:tcPr>
            <w:tcW w:w="993" w:type="pct"/>
          </w:tcPr>
          <w:p w:rsidR="007F1836" w:rsidRPr="009259E1" w:rsidRDefault="007F1836" w:rsidP="00A83F7F">
            <w:pPr>
              <w:pStyle w:val="OPPGJRNormalutenavstand"/>
              <w:jc w:val="left"/>
              <w:rPr>
                <w:lang w:val="nb-NO"/>
              </w:rPr>
            </w:pPr>
          </w:p>
        </w:tc>
        <w:tc>
          <w:tcPr>
            <w:tcW w:w="1602" w:type="pct"/>
          </w:tcPr>
          <w:p w:rsidR="007F1836" w:rsidRPr="009259E1" w:rsidRDefault="007F1836" w:rsidP="00A83F7F">
            <w:pPr>
              <w:pStyle w:val="OPPGJRNormalutenavstand"/>
              <w:jc w:val="left"/>
              <w:rPr>
                <w:lang w:val="nb-NO"/>
              </w:rPr>
            </w:pPr>
          </w:p>
        </w:tc>
        <w:tc>
          <w:tcPr>
            <w:tcW w:w="897" w:type="pct"/>
          </w:tcPr>
          <w:p w:rsidR="007F1836" w:rsidRPr="009259E1" w:rsidRDefault="007F1836" w:rsidP="00A83F7F">
            <w:pPr>
              <w:pStyle w:val="OPPGJRNormalutenavstand"/>
              <w:jc w:val="left"/>
              <w:rPr>
                <w:highlight w:val="red"/>
                <w:lang w:val="nb-NO"/>
              </w:rPr>
            </w:pPr>
            <w:r w:rsidRPr="009259E1">
              <w:rPr>
                <w:lang w:val="nb-NO"/>
              </w:rPr>
              <w:t>[•]</w:t>
            </w:r>
          </w:p>
        </w:tc>
      </w:tr>
    </w:tbl>
    <w:p w:rsidR="00A83F7F" w:rsidRPr="009259E1" w:rsidRDefault="00A83F7F" w:rsidP="00A83F7F">
      <w:pPr>
        <w:pStyle w:val="OPPGJRNormal"/>
      </w:pPr>
      <w:bookmarkStart w:id="220" w:name="start"/>
      <w:bookmarkEnd w:id="220"/>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A83F7F">
      <w:pPr>
        <w:pStyle w:val="OPPGJRNormalutenavstand"/>
      </w:pPr>
      <w:r w:rsidRPr="009259E1">
        <w:t>[•]</w:t>
      </w:r>
    </w:p>
    <w:p w:rsidR="007F1836" w:rsidRPr="009259E1" w:rsidRDefault="007F1836" w:rsidP="00A83F7F">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 xml:space="preserve">for </w:t>
            </w:r>
            <w:bookmarkStart w:id="221" w:name="Knavn14"/>
            <w:r w:rsidRPr="009259E1">
              <w:t>[Kjøper]</w:t>
            </w:r>
            <w:bookmarkEnd w:id="221"/>
          </w:p>
          <w:p w:rsidR="00A83F7F" w:rsidRDefault="00A83F7F" w:rsidP="00A83F7F">
            <w:pPr>
              <w:pStyle w:val="OPPGJRNormalutenavstand"/>
            </w:pPr>
          </w:p>
          <w:p w:rsidR="00D46C91" w:rsidRPr="009259E1" w:rsidRDefault="00D46C91"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bookmarkStart w:id="222" w:name="Krepr3"/>
            <w:r w:rsidRPr="009259E1">
              <w:t>[Kjøpers repr.]</w:t>
            </w:r>
            <w:bookmarkEnd w:id="222"/>
          </w:p>
        </w:tc>
      </w:tr>
    </w:tbl>
    <w:p w:rsidR="00A83F7F" w:rsidRPr="009259E1" w:rsidRDefault="00A83F7F" w:rsidP="00A83F7F">
      <w:pPr>
        <w:pStyle w:val="OPPGJRNormal"/>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7F1836">
      <w:pPr>
        <w:pStyle w:val="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D46C91">
            <w:pPr>
              <w:pStyle w:val="OPPGJRNormal"/>
              <w:spacing w:after="0" w:line="240" w:lineRule="auto"/>
            </w:pPr>
            <w:r w:rsidRPr="009259E1">
              <w:t xml:space="preserve">for </w:t>
            </w:r>
            <w:bookmarkStart w:id="223" w:name="Snavn8"/>
            <w:r w:rsidRPr="009259E1">
              <w:t>[Selger]</w:t>
            </w:r>
            <w:bookmarkEnd w:id="223"/>
          </w:p>
          <w:p w:rsidR="00A83F7F" w:rsidRDefault="00A83F7F" w:rsidP="00D46C91">
            <w:pPr>
              <w:pStyle w:val="OPPGJRNormalutenavstand"/>
              <w:spacing w:line="240" w:lineRule="auto"/>
            </w:pPr>
          </w:p>
          <w:p w:rsidR="00D46C91" w:rsidRDefault="00D46C91" w:rsidP="00D46C91">
            <w:pPr>
              <w:pStyle w:val="OPPGJRNormalutenavstand"/>
              <w:spacing w:line="240" w:lineRule="auto"/>
            </w:pPr>
          </w:p>
          <w:p w:rsidR="00D46C91" w:rsidRPr="009259E1" w:rsidRDefault="00D46C91" w:rsidP="00D46C91">
            <w:pPr>
              <w:pStyle w:val="OPPGJRNormalutenavstand"/>
              <w:spacing w:line="240" w:lineRule="auto"/>
            </w:pPr>
          </w:p>
        </w:tc>
      </w:tr>
      <w:tr w:rsidR="007F1836" w:rsidRPr="009259E1" w:rsidTr="00E0624F">
        <w:trPr>
          <w:jc w:val="center"/>
        </w:trPr>
        <w:tc>
          <w:tcPr>
            <w:tcW w:w="3402" w:type="dxa"/>
            <w:tcBorders>
              <w:top w:val="single" w:sz="4" w:space="0" w:color="auto"/>
            </w:tcBorders>
          </w:tcPr>
          <w:p w:rsidR="007F1836" w:rsidRPr="009259E1" w:rsidRDefault="00D330F5" w:rsidP="00D46C91">
            <w:pPr>
              <w:pStyle w:val="OPPGJRNormal"/>
              <w:spacing w:after="0" w:line="240" w:lineRule="auto"/>
            </w:pPr>
            <w:bookmarkStart w:id="224" w:name="Srepr3"/>
            <w:r w:rsidRPr="009259E1">
              <w:t>[Selgers repr.]</w:t>
            </w:r>
            <w:bookmarkEnd w:id="224"/>
          </w:p>
        </w:tc>
      </w:tr>
    </w:tbl>
    <w:p w:rsidR="000C3F8C" w:rsidRPr="009259E1" w:rsidRDefault="000C3F8C" w:rsidP="00332A4F">
      <w:pPr>
        <w:rPr>
          <w:b/>
          <w:i/>
        </w:rPr>
        <w:sectPr w:rsidR="000C3F8C" w:rsidRPr="009259E1" w:rsidSect="00B2759D">
          <w:footerReference w:type="default" r:id="rId18"/>
          <w:footerReference w:type="first" r:id="rId19"/>
          <w:pgSz w:w="11906" w:h="16838"/>
          <w:pgMar w:top="1418" w:right="1418" w:bottom="1418" w:left="1418" w:header="567" w:footer="475" w:gutter="0"/>
          <w:cols w:space="708"/>
          <w:docGrid w:linePitch="299"/>
        </w:sectPr>
      </w:pPr>
    </w:p>
    <w:p w:rsidR="000C3F8C" w:rsidRPr="009259E1" w:rsidRDefault="000C3F8C" w:rsidP="00A83F7F">
      <w:pPr>
        <w:pStyle w:val="OPPGJRBilagnummer"/>
      </w:pPr>
      <w:bookmarkStart w:id="225" w:name="_Ref403643275"/>
    </w:p>
    <w:bookmarkEnd w:id="225"/>
    <w:p w:rsidR="006A53E8" w:rsidRDefault="006A53E8" w:rsidP="0070498E">
      <w:pPr>
        <w:pStyle w:val="OPPGJRBilagtittel"/>
        <w:spacing w:after="240"/>
      </w:pPr>
    </w:p>
    <w:p w:rsidR="0070498E" w:rsidRDefault="00482B15" w:rsidP="0070498E">
      <w:pPr>
        <w:pStyle w:val="OPPGJRBilagtittel"/>
        <w:spacing w:after="240"/>
      </w:pPr>
      <w:r>
        <w:t>Protokoll</w:t>
      </w:r>
    </w:p>
    <w:p w:rsidR="0070498E" w:rsidRDefault="00482B15" w:rsidP="0070498E">
      <w:pPr>
        <w:pStyle w:val="OPPGJRBilagtittel"/>
        <w:spacing w:after="240"/>
      </w:pPr>
      <w:r>
        <w:t>for</w:t>
      </w:r>
      <w:r w:rsidR="0070498E">
        <w:t xml:space="preserve"> </w:t>
      </w:r>
    </w:p>
    <w:p w:rsidR="0070498E" w:rsidRDefault="00482B15" w:rsidP="0070498E">
      <w:pPr>
        <w:pStyle w:val="OPPGJRBilagtittel"/>
        <w:spacing w:after="240"/>
      </w:pPr>
      <w:r>
        <w:t>ekstraordinær generalforsamling</w:t>
      </w:r>
      <w:r w:rsidR="0070498E">
        <w:t xml:space="preserve"> </w:t>
      </w:r>
    </w:p>
    <w:p w:rsidR="0070498E" w:rsidRDefault="00482B15" w:rsidP="0070498E">
      <w:pPr>
        <w:pStyle w:val="OPPGJRBilagtittel"/>
        <w:spacing w:after="240"/>
      </w:pPr>
      <w:r>
        <w:t>i</w:t>
      </w:r>
      <w:r w:rsidR="0070498E">
        <w:t xml:space="preserve"> </w:t>
      </w:r>
    </w:p>
    <w:p w:rsidR="000C3F8C" w:rsidRDefault="000C3F8C" w:rsidP="0070498E">
      <w:pPr>
        <w:pStyle w:val="OPPGJRBilagtittel"/>
        <w:spacing w:after="240"/>
      </w:pPr>
      <w:bookmarkStart w:id="226" w:name="Målsnavn14"/>
      <w:r w:rsidRPr="009259E1">
        <w:t>[</w:t>
      </w:r>
      <w:r w:rsidR="00482B15">
        <w:t>selskapet</w:t>
      </w:r>
      <w:r w:rsidRPr="009259E1">
        <w:t>]</w:t>
      </w:r>
      <w:bookmarkEnd w:id="226"/>
    </w:p>
    <w:p w:rsidR="006A53E8" w:rsidRPr="006A53E8" w:rsidRDefault="006A53E8" w:rsidP="006A53E8"/>
    <w:p w:rsidR="000C3F8C" w:rsidRPr="009259E1" w:rsidRDefault="0088163F" w:rsidP="00A83F7F">
      <w:pPr>
        <w:pStyle w:val="OPPGJRNormal"/>
      </w:pPr>
      <w:r w:rsidRPr="009259E1">
        <w:t xml:space="preserve">Den </w:t>
      </w:r>
      <w:bookmarkStart w:id="227" w:name="Odato6"/>
      <w:r w:rsidR="008E6561" w:rsidRPr="009259E1">
        <w:t>[overtakelsesdato]</w:t>
      </w:r>
      <w:bookmarkEnd w:id="227"/>
      <w:r w:rsidR="008E6561" w:rsidRPr="009259E1">
        <w:t xml:space="preserve"> </w:t>
      </w:r>
      <w:r w:rsidR="000C3F8C" w:rsidRPr="009259E1">
        <w:t xml:space="preserve">ble det avholdt ekstraordinær generalforsamling i </w:t>
      </w:r>
      <w:bookmarkStart w:id="228" w:name="Målsnavn15"/>
      <w:r w:rsidR="000C3F8C" w:rsidRPr="009259E1">
        <w:t>[Selskapet]</w:t>
      </w:r>
      <w:bookmarkEnd w:id="228"/>
      <w:r w:rsidR="000C3F8C" w:rsidRPr="009259E1">
        <w:t>,</w:t>
      </w:r>
      <w:r w:rsidR="001F21B8" w:rsidRPr="009259E1">
        <w:t xml:space="preserve"> org.nr.</w:t>
      </w:r>
      <w:r w:rsidR="000C3F8C" w:rsidRPr="009259E1">
        <w:t xml:space="preserve"> </w:t>
      </w:r>
      <w:bookmarkStart w:id="229" w:name="Målsorgnr5"/>
      <w:r w:rsidR="000C3F8C" w:rsidRPr="009259E1">
        <w:t>[</w:t>
      </w:r>
      <w:r w:rsidR="000C3F8C" w:rsidRPr="009877F7">
        <w:t xml:space="preserve">org.nr. </w:t>
      </w:r>
      <w:r w:rsidR="00580E49" w:rsidRPr="009877F7">
        <w:t>Selskapet</w:t>
      </w:r>
      <w:r w:rsidR="000C3F8C" w:rsidRPr="009259E1">
        <w:t>]</w:t>
      </w:r>
      <w:bookmarkEnd w:id="229"/>
      <w:r w:rsidR="000C3F8C" w:rsidRPr="009259E1">
        <w:t xml:space="preserve">, i </w:t>
      </w:r>
      <w:r w:rsidR="000C3F8C" w:rsidRPr="009259E1">
        <w:rPr>
          <w:highlight w:val="yellow"/>
        </w:rPr>
        <w:t>selskapets lokaler.</w:t>
      </w:r>
    </w:p>
    <w:p w:rsidR="000C3F8C" w:rsidRPr="009259E1" w:rsidRDefault="000C3F8C" w:rsidP="00A83F7F">
      <w:pPr>
        <w:pStyle w:val="OPPGJRNormal"/>
      </w:pPr>
      <w:r w:rsidRPr="009259E1">
        <w:t xml:space="preserve">Selskapets aksjeeier, </w:t>
      </w:r>
      <w:bookmarkStart w:id="230" w:name="Knavn15"/>
      <w:r w:rsidRPr="009259E1">
        <w:t>[Kjøper]</w:t>
      </w:r>
      <w:bookmarkEnd w:id="230"/>
      <w:r w:rsidRPr="009259E1">
        <w:t>,</w:t>
      </w:r>
      <w:r w:rsidR="00490684" w:rsidRPr="009259E1">
        <w:t xml:space="preserve"> org.nr.</w:t>
      </w:r>
      <w:r w:rsidRPr="009259E1">
        <w:t xml:space="preserve"> </w:t>
      </w:r>
      <w:bookmarkStart w:id="231" w:name="Korgnr7"/>
      <w:r w:rsidRPr="009259E1">
        <w:t>[org.nr. Kjøper]</w:t>
      </w:r>
      <w:bookmarkEnd w:id="231"/>
      <w:ins w:id="232" w:author="Ellen Sandbekk" w:date="2020-04-15T15:40:00Z">
        <w:r w:rsidR="00F34D7D">
          <w:t>,</w:t>
        </w:r>
      </w:ins>
      <w:r w:rsidRPr="009259E1">
        <w:t xml:space="preserve"> </w:t>
      </w:r>
      <w:r w:rsidRPr="009259E1">
        <w:rPr>
          <w:highlight w:val="yellow"/>
        </w:rPr>
        <w:t>[, som tidligere samme dag hadde ervervet samtlige aksjer i selskapet,]</w:t>
      </w:r>
      <w:r w:rsidRPr="009259E1">
        <w:t xml:space="preserve"> var representert ved </w:t>
      </w:r>
      <w:bookmarkStart w:id="233" w:name="Krepr4"/>
      <w:r w:rsidR="00F056AB" w:rsidRPr="009259E1">
        <w:t>[Kjøpers repr.]</w:t>
      </w:r>
      <w:bookmarkEnd w:id="233"/>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54"/>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234" w:name="_Ref360630333"/>
      <w:r w:rsidRPr="009259E1">
        <w:t>Valg av møteleder og person til å undertegne protokollen sammen med møtelederen</w:t>
      </w:r>
      <w:bookmarkEnd w:id="234"/>
    </w:p>
    <w:p w:rsidR="000C3F8C" w:rsidRPr="009259E1" w:rsidRDefault="00F056AB" w:rsidP="00A83F7F">
      <w:pPr>
        <w:pStyle w:val="OPPGJRNormal"/>
      </w:pPr>
      <w:bookmarkStart w:id="235" w:name="Krepr5"/>
      <w:r w:rsidRPr="009259E1">
        <w:t>[Kjøpers repr.]</w:t>
      </w:r>
      <w:bookmarkEnd w:id="235"/>
      <w:r w:rsidR="000C3F8C" w:rsidRPr="009259E1">
        <w:t xml:space="preserve"> ble valgt til møteleder. </w:t>
      </w:r>
      <w:bookmarkStart w:id="236" w:name="Mund1"/>
      <w:r w:rsidR="000C3F8C" w:rsidRPr="009259E1">
        <w:t>[medundertegner]</w:t>
      </w:r>
      <w:bookmarkEnd w:id="236"/>
      <w:r w:rsidR="000C3F8C" w:rsidRPr="009259E1">
        <w:t xml:space="preserve"> ble valgt til å undertegne protokollen sammen med møtelederen. </w:t>
      </w:r>
    </w:p>
    <w:p w:rsidR="000C3F8C" w:rsidRPr="009259E1" w:rsidRDefault="000C3F8C" w:rsidP="00A83F7F">
      <w:pPr>
        <w:pStyle w:val="OPPGJRBilagoverskrift1"/>
      </w:pPr>
      <w:bookmarkStart w:id="237" w:name="_Ref360630903"/>
      <w:r w:rsidRPr="009259E1">
        <w:t>Godkjennelse av innkallingen og dagsordenen</w:t>
      </w:r>
      <w:bookmarkEnd w:id="237"/>
    </w:p>
    <w:p w:rsidR="000C3F8C" w:rsidRPr="009259E1" w:rsidRDefault="000C3F8C" w:rsidP="00A83F7F">
      <w:pPr>
        <w:pStyle w:val="OPPGJRNormal"/>
      </w:pPr>
      <w:r w:rsidRPr="009259E1">
        <w:t>Innkallingen og dagsordenen ble godkjent. Selskapets eneste aksjeeier samtykket i at general</w:t>
      </w:r>
      <w:r w:rsidR="00221134">
        <w:softHyphen/>
      </w:r>
      <w:r w:rsidRPr="009259E1">
        <w:t>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55"/>
      </w:r>
    </w:p>
    <w:p w:rsidR="000F1F4C" w:rsidRDefault="000F1F4C" w:rsidP="006A53E8">
      <w:pPr>
        <w:pStyle w:val="OPPGJRBilagoverskrift1"/>
      </w:pPr>
      <w:r>
        <w:t>Beslutning om ansvarsfrihet</w:t>
      </w:r>
    </w:p>
    <w:p w:rsidR="000F1F4C" w:rsidRPr="000F1F4C" w:rsidRDefault="000F1F4C" w:rsidP="006A53E8">
      <w:pPr>
        <w:pStyle w:val="OPPGJRNormal"/>
      </w:pPr>
      <w:r w:rsidRPr="000F1F4C">
        <w:t xml:space="preserve">Generalforsamlingen vedtok å frita alle nåværende og tidligere styremedlemmer for ethvert ansvar </w:t>
      </w:r>
      <w:r>
        <w:t>i til</w:t>
      </w:r>
      <w:r w:rsidR="00221134">
        <w:softHyphen/>
      </w:r>
      <w:r>
        <w:t xml:space="preserve">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lastRenderedPageBreak/>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03EDE">
        <w:rPr>
          <w:i/>
        </w:rPr>
        <w:t>[Styremedlemmene]</w:t>
      </w:r>
      <w:r w:rsidR="00903EDE">
        <w:t xml:space="preserve"> </w:t>
      </w:r>
      <w:r w:rsidRPr="009259E1">
        <w:rPr>
          <w:i/>
        </w:rPr>
        <w:t>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259E1">
        <w:rPr>
          <w:i/>
        </w:rPr>
        <w:t>[●]</w:t>
      </w:r>
      <w:r w:rsidR="00903EDE">
        <w:rPr>
          <w:i/>
        </w:rPr>
        <w:t xml:space="preserve"> </w:t>
      </w:r>
      <w:r w:rsidRPr="00903EDE">
        <w:rPr>
          <w:i/>
        </w:rPr>
        <w:t xml:space="preserve">skal </w:t>
      </w:r>
      <w:r w:rsidRPr="009259E1">
        <w:rPr>
          <w:i/>
        </w:rPr>
        <w:t>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B91847">
      <w:pPr>
        <w:pStyle w:val="OPPGJRNormalutenavstand"/>
        <w:keepNext/>
        <w:jc w:val="center"/>
        <w:rPr>
          <w:i/>
        </w:rPr>
      </w:pPr>
      <w:r w:rsidRPr="009259E1">
        <w:rPr>
          <w:i/>
        </w:rPr>
        <w:t>§ 1</w:t>
      </w:r>
    </w:p>
    <w:p w:rsidR="000C3F8C" w:rsidRPr="009259E1" w:rsidRDefault="000C3F8C" w:rsidP="00B91847">
      <w:pPr>
        <w:pStyle w:val="OPPGJRNormal"/>
        <w:keepNext/>
        <w:jc w:val="center"/>
        <w:rPr>
          <w:i/>
        </w:rPr>
      </w:pPr>
      <w:r w:rsidRPr="009259E1">
        <w:rPr>
          <w:i/>
        </w:rPr>
        <w:t>Foretaksnavn</w:t>
      </w:r>
    </w:p>
    <w:p w:rsidR="000C3F8C" w:rsidRPr="009259E1" w:rsidRDefault="000C3F8C" w:rsidP="00A83F7F">
      <w:pPr>
        <w:pStyle w:val="OPPGJRNormal"/>
      </w:pPr>
      <w:r w:rsidRPr="009259E1">
        <w:t xml:space="preserve">Selskapets foretaksnavn er </w:t>
      </w:r>
      <w:bookmarkStart w:id="238" w:name="Målsnavn16"/>
      <w:r w:rsidRPr="009259E1">
        <w:t>[selskapet]</w:t>
      </w:r>
      <w:bookmarkEnd w:id="238"/>
      <w:r w:rsidRPr="009259E1">
        <w:t>.</w:t>
      </w:r>
    </w:p>
    <w:p w:rsidR="000C3F8C" w:rsidRPr="009259E1" w:rsidRDefault="00C36FCF" w:rsidP="00B91847">
      <w:pPr>
        <w:pStyle w:val="OPPGJRNormalutenavstand"/>
        <w:keepNext/>
        <w:jc w:val="center"/>
        <w:rPr>
          <w:i/>
        </w:rPr>
      </w:pPr>
      <w:r>
        <w:rPr>
          <w:i/>
        </w:rPr>
        <w:t>§ 2</w:t>
      </w:r>
    </w:p>
    <w:p w:rsidR="000C3F8C" w:rsidRPr="009259E1" w:rsidRDefault="000C3F8C" w:rsidP="00B91847">
      <w:pPr>
        <w:pStyle w:val="OPPGJRNormal"/>
        <w:keepNext/>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C36FCF" w:rsidP="00B91847">
      <w:pPr>
        <w:pStyle w:val="OPPGJRNormalutenavstand"/>
        <w:keepNext/>
        <w:jc w:val="center"/>
        <w:rPr>
          <w:i/>
        </w:rPr>
      </w:pPr>
      <w:r>
        <w:rPr>
          <w:i/>
        </w:rPr>
        <w:t>§ 3</w:t>
      </w:r>
    </w:p>
    <w:p w:rsidR="000C3F8C" w:rsidRPr="009259E1" w:rsidRDefault="000C3F8C" w:rsidP="00B91847">
      <w:pPr>
        <w:pStyle w:val="OPPGJRNormal"/>
        <w:keepNext/>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C36FCF" w:rsidP="00B91847">
      <w:pPr>
        <w:pStyle w:val="OPPGJRNormalutenavstand"/>
        <w:keepNext/>
        <w:jc w:val="center"/>
        <w:rPr>
          <w:i/>
        </w:rPr>
      </w:pPr>
      <w:r>
        <w:rPr>
          <w:i/>
        </w:rPr>
        <w:t>§ 4</w:t>
      </w:r>
    </w:p>
    <w:p w:rsidR="000C3F8C" w:rsidRPr="009259E1" w:rsidRDefault="000C3F8C" w:rsidP="00B91847">
      <w:pPr>
        <w:pStyle w:val="OPPGJRNormal"/>
        <w:keepNext/>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56"/>
      </w:r>
    </w:p>
    <w:p w:rsidR="000C3F8C" w:rsidRPr="009259E1" w:rsidRDefault="00C36FCF" w:rsidP="00B91847">
      <w:pPr>
        <w:pStyle w:val="OPPGJRNormalutenavstand"/>
        <w:keepNext/>
        <w:jc w:val="center"/>
        <w:rPr>
          <w:i/>
        </w:rPr>
      </w:pPr>
      <w:r>
        <w:rPr>
          <w:i/>
        </w:rPr>
        <w:t>§ 5</w:t>
      </w:r>
    </w:p>
    <w:p w:rsidR="000C3F8C" w:rsidRPr="009259E1" w:rsidRDefault="000C3F8C" w:rsidP="00B91847">
      <w:pPr>
        <w:pStyle w:val="OPPGJRNormal"/>
        <w:keepNext/>
        <w:jc w:val="center"/>
        <w:rPr>
          <w:i/>
        </w:rPr>
      </w:pPr>
      <w:r w:rsidRPr="009259E1">
        <w:rPr>
          <w:i/>
        </w:rPr>
        <w:t>Signatur</w:t>
      </w:r>
      <w:r w:rsidRPr="009259E1">
        <w:rPr>
          <w:rStyle w:val="Fotnotereferanse"/>
          <w:i/>
          <w:szCs w:val="22"/>
        </w:rPr>
        <w:footnoteReference w:id="57"/>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lastRenderedPageBreak/>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bookmarkStart w:id="239" w:name="Krepr6"/>
      <w:r w:rsidRPr="009259E1">
        <w:t>[Kjøpers repr.]</w:t>
      </w:r>
      <w:bookmarkEnd w:id="239"/>
      <w:r w:rsidR="000C3F8C" w:rsidRPr="009259E1">
        <w:rPr>
          <w:rStyle w:val="Fotnotereferanse"/>
          <w:szCs w:val="22"/>
        </w:rPr>
        <w:footnoteReference w:id="58"/>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bookmarkStart w:id="240" w:name="Mund2"/>
      <w:r w:rsidR="000C3F8C" w:rsidRPr="009259E1">
        <w:t>[medundertegner]</w:t>
      </w:r>
      <w:bookmarkEnd w:id="240"/>
    </w:p>
    <w:p w:rsidR="000C3F8C" w:rsidRPr="009259E1" w:rsidRDefault="000C3F8C" w:rsidP="00B91847">
      <w:pPr>
        <w:pStyle w:val="OPPGJRNormal"/>
        <w:sectPr w:rsidR="000C3F8C" w:rsidRPr="009259E1" w:rsidSect="002D4644">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D92655" w:rsidRPr="00D92655" w:rsidRDefault="00D92655" w:rsidP="00D92655"/>
    <w:p w:rsidR="000C3F8C" w:rsidRPr="009259E1" w:rsidRDefault="000C3F8C" w:rsidP="00B91847">
      <w:pPr>
        <w:pStyle w:val="OPPGJRNormal"/>
      </w:pPr>
      <w:bookmarkStart w:id="241" w:name="Knavn16"/>
      <w:r w:rsidRPr="009259E1">
        <w:t>[Kjøper]</w:t>
      </w:r>
      <w:bookmarkEnd w:id="241"/>
      <w:r w:rsidRPr="009259E1">
        <w:t xml:space="preserve">, </w:t>
      </w:r>
      <w:r w:rsidR="005D2141" w:rsidRPr="009259E1">
        <w:t xml:space="preserve">org.nr. </w:t>
      </w:r>
      <w:bookmarkStart w:id="242" w:name="Korgnr8"/>
      <w:r w:rsidRPr="009259E1">
        <w:t>[org.nr. Kjøper]</w:t>
      </w:r>
      <w:bookmarkEnd w:id="242"/>
      <w:r w:rsidRPr="009259E1">
        <w:t xml:space="preserve">, gir herved </w:t>
      </w:r>
      <w:bookmarkStart w:id="243" w:name="Krepr7"/>
      <w:r w:rsidR="00F056AB" w:rsidRPr="009259E1">
        <w:t>[Kjøpers repr.]</w:t>
      </w:r>
      <w:bookmarkEnd w:id="243"/>
      <w:r w:rsidRPr="009259E1">
        <w:t xml:space="preserve"> fullmakt til på våre vegne å møte og stemme for våre aksjer i </w:t>
      </w:r>
      <w:bookmarkStart w:id="244" w:name="Målsnavn17"/>
      <w:r w:rsidRPr="009259E1">
        <w:t>[selskapet]</w:t>
      </w:r>
      <w:bookmarkEnd w:id="244"/>
      <w:r w:rsidRPr="009259E1">
        <w:t xml:space="preserve">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5F3216">
      <w:pPr>
        <w:pStyle w:val="OPPGJRNummerertbokstav"/>
        <w:jc w:val="both"/>
      </w:pPr>
      <w:r w:rsidRPr="009259E1">
        <w:t>at generalforsamlingen blir avholdt uten forutgående styrebeslutning om innkalling, jf.</w:t>
      </w:r>
      <w:ins w:id="245" w:author="Ellen Sandbekk" w:date="2020-04-15T15:42:00Z">
        <w:r w:rsidR="00F34D7D">
          <w:t> </w:t>
        </w:r>
      </w:ins>
      <w:del w:id="246" w:author="Ellen Sandbekk" w:date="2020-04-15T15:42:00Z">
        <w:r w:rsidRPr="009259E1" w:rsidDel="00F34D7D">
          <w:delText xml:space="preserve"> </w:delText>
        </w:r>
      </w:del>
      <w:r w:rsidRPr="009259E1">
        <w:t>aksje</w:t>
      </w:r>
      <w:r w:rsidR="00221134">
        <w:softHyphen/>
      </w:r>
      <w:r w:rsidRPr="009259E1">
        <w:t xml:space="preserve">loven § 5-6 (3); </w:t>
      </w:r>
    </w:p>
    <w:p w:rsidR="000C3F8C" w:rsidRPr="009259E1" w:rsidRDefault="000C3F8C" w:rsidP="00D46C91">
      <w:pPr>
        <w:pStyle w:val="OPPGJRNummerertbokstav"/>
        <w:jc w:val="both"/>
      </w:pPr>
      <w:r w:rsidRPr="009259E1">
        <w:t>at verken styrets leder, daglig leder eller en stedfortreder for dem er til stede på general</w:t>
      </w:r>
      <w:r w:rsidR="00221134">
        <w:softHyphen/>
      </w:r>
      <w:r w:rsidRPr="009259E1">
        <w:t>forsamlingen, jf. aksjeloven § 5-4 (1) tredje setning; og</w:t>
      </w:r>
    </w:p>
    <w:p w:rsidR="000C3F8C" w:rsidRPr="009259E1" w:rsidRDefault="000C3F8C" w:rsidP="00D46C91">
      <w:pPr>
        <w:pStyle w:val="OPPGJRNummerertbokstav"/>
        <w:jc w:val="both"/>
      </w:pPr>
      <w:r w:rsidRPr="009259E1">
        <w:t>at sakene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bookmarkStart w:id="247" w:name="Sted6"/>
      <w:r w:rsidRPr="009259E1">
        <w:t>[sted]</w:t>
      </w:r>
      <w:bookmarkEnd w:id="247"/>
      <w:r w:rsidRPr="009259E1">
        <w:t>, ________</w:t>
      </w:r>
    </w:p>
    <w:p w:rsidR="00D46C91" w:rsidRDefault="00D46C91" w:rsidP="00B91847">
      <w:pPr>
        <w:pStyle w:val="OPPGJRNormal"/>
        <w:jc w:val="center"/>
      </w:pPr>
    </w:p>
    <w:p w:rsidR="000C3F8C" w:rsidRPr="009259E1" w:rsidRDefault="000C3F8C" w:rsidP="00B91847">
      <w:pPr>
        <w:pStyle w:val="OPPGJRNormal"/>
        <w:jc w:val="center"/>
      </w:pPr>
      <w:r w:rsidRPr="009259E1">
        <w:t xml:space="preserve">For </w:t>
      </w:r>
      <w:bookmarkStart w:id="248" w:name="Knavn17"/>
      <w:r w:rsidRPr="009259E1">
        <w:t>[Kjøper]</w:t>
      </w:r>
      <w:bookmarkEnd w:id="248"/>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p w:rsidR="000C3F8C" w:rsidRPr="009259E1" w:rsidRDefault="000C3F8C" w:rsidP="000C3F8C">
      <w:pPr>
        <w:ind w:left="720"/>
      </w:pPr>
    </w:p>
    <w:p w:rsidR="000C3F8C" w:rsidRPr="009259E1" w:rsidRDefault="000C3F8C" w:rsidP="000C3F8C"/>
    <w:p w:rsidR="00BD3AFE" w:rsidRPr="009259E1" w:rsidRDefault="00BD3AFE" w:rsidP="00332A4F"/>
    <w:sectPr w:rsidR="00BD3AFE" w:rsidRPr="009259E1" w:rsidSect="002D4644">
      <w:pgSz w:w="11906" w:h="16838"/>
      <w:pgMar w:top="1417" w:right="1417" w:bottom="1417" w:left="1417"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47" w:rsidRDefault="00764B47">
      <w:r>
        <w:separator/>
      </w:r>
    </w:p>
  </w:endnote>
  <w:endnote w:type="continuationSeparator" w:id="0">
    <w:p w:rsidR="00764B47" w:rsidRDefault="0076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framePr w:wrap="around" w:vAnchor="text" w:hAnchor="margin" w:xAlign="center" w:y="1"/>
    </w:pPr>
    <w:r>
      <w:fldChar w:fldCharType="begin"/>
    </w:r>
    <w:r>
      <w:instrText xml:space="preserve">PAGE  </w:instrText>
    </w:r>
    <w:r>
      <w:fldChar w:fldCharType="separate"/>
    </w:r>
    <w:r w:rsidR="003A0F01">
      <w:rPr>
        <w:noProof/>
      </w:rPr>
      <w:t>1</w:t>
    </w:r>
    <w:r>
      <w:fldChar w:fldCharType="end"/>
    </w:r>
  </w:p>
  <w:p w:rsidR="007D59A2" w:rsidRDefault="007D59A2">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7D59A2">
      <w:rPr>
        <w:rFonts w:eastAsiaTheme="majorEastAsia"/>
        <w:bCs/>
      </w:rPr>
      <w:t>6943648</w:t>
    </w:r>
    <w:r>
      <w:rPr>
        <w:rFonts w:eastAsiaTheme="majorEastAsia"/>
      </w:rPr>
      <w:t>/12</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pPr>
    <w:r w:rsidRPr="00641DC4">
      <w:t>#</w:t>
    </w:r>
    <w:r w:rsidR="003A0F01">
      <w:fldChar w:fldCharType="begin"/>
    </w:r>
    <w:r w:rsidR="003A0F01">
      <w:instrText xml:space="preserve"> DOCPROPERTY DocRef \* MERGEFORMAT </w:instrText>
    </w:r>
    <w:r w:rsidR="003A0F01">
      <w:fldChar w:fldCharType="separate"/>
    </w:r>
    <w:ins w:id="120" w:author="Kari Tellefsen" w:date="2020-05-14T13:47:00Z">
      <w:r w:rsidR="003A0F01" w:rsidRPr="003A0F01">
        <w:rPr>
          <w:bCs/>
        </w:rPr>
        <w:t>6943648</w:t>
      </w:r>
      <w:r w:rsidR="003A0F01">
        <w:t>/12</w:t>
      </w:r>
    </w:ins>
    <w:ins w:id="121" w:author="Ellen Sandbekk" w:date="2020-04-15T15:42:00Z">
      <w:del w:id="122" w:author="Kari Tellefsen" w:date="2020-05-14T13:47:00Z">
        <w:r w:rsidR="00F34D7D" w:rsidRPr="00F34D7D" w:rsidDel="003A0F01">
          <w:rPr>
            <w:bCs/>
          </w:rPr>
          <w:delText>6943648</w:delText>
        </w:r>
        <w:r w:rsidR="00F34D7D" w:rsidDel="003A0F01">
          <w:delText>/12</w:delText>
        </w:r>
      </w:del>
    </w:ins>
    <w:del w:id="123" w:author="Kari Tellefsen" w:date="2020-05-14T13:47:00Z">
      <w:r w:rsidRPr="007D59A2" w:rsidDel="003A0F01">
        <w:rPr>
          <w:bCs/>
        </w:rPr>
        <w:delText>6943648</w:delText>
      </w:r>
      <w:r w:rsidDel="003A0F01">
        <w:delText>/12</w:delText>
      </w:r>
    </w:del>
    <w:r w:rsidR="003A0F01">
      <w:fldChar w:fldCharType="end"/>
    </w:r>
    <w:r>
      <w:rPr>
        <w:bCs/>
      </w:rPr>
      <w:tab/>
    </w:r>
    <w:r w:rsidRPr="00CE5A4D">
      <w:fldChar w:fldCharType="begin"/>
    </w:r>
    <w:r w:rsidRPr="00CE5A4D">
      <w:instrText xml:space="preserve"> PAGE </w:instrText>
    </w:r>
    <w:r w:rsidRPr="00CE5A4D">
      <w:fldChar w:fldCharType="separate"/>
    </w:r>
    <w:r w:rsidR="003A0F01">
      <w:rPr>
        <w:noProof/>
      </w:rPr>
      <w:t>2</w:t>
    </w:r>
    <w:r w:rsidRPr="00CE5A4D">
      <w:fldChar w:fldCharType="end"/>
    </w:r>
    <w:r w:rsidRPr="00CE5A4D">
      <w:t xml:space="preserve"> (</w:t>
    </w:r>
    <w:r w:rsidR="003A0F01">
      <w:fldChar w:fldCharType="begin"/>
    </w:r>
    <w:r w:rsidR="003A0F01">
      <w:instrText xml:space="preserve"> SECTIONPAGES  \* Arabic  \* MERGEFORMAT </w:instrText>
    </w:r>
    <w:r w:rsidR="003A0F01">
      <w:fldChar w:fldCharType="separate"/>
    </w:r>
    <w:r w:rsidR="003A0F01">
      <w:rPr>
        <w:noProof/>
      </w:rPr>
      <w:t>16</w:t>
    </w:r>
    <w:r w:rsidR="003A0F01">
      <w:rPr>
        <w:noProof/>
      </w:rPr>
      <w:fldChar w:fldCharType="end"/>
    </w:r>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pPr>
    <w:r w:rsidRPr="00641DC4">
      <w:t>#</w:t>
    </w:r>
    <w:r w:rsidR="003A0F01">
      <w:fldChar w:fldCharType="begin"/>
    </w:r>
    <w:r w:rsidR="003A0F01">
      <w:instrText xml:space="preserve"> DOCPROPERTY DocRef \* MERGEFORMAT </w:instrText>
    </w:r>
    <w:r w:rsidR="003A0F01">
      <w:fldChar w:fldCharType="separate"/>
    </w:r>
    <w:ins w:id="124" w:author="Kari Tellefsen" w:date="2020-05-14T13:47:00Z">
      <w:r w:rsidR="003A0F01" w:rsidRPr="003A0F01">
        <w:rPr>
          <w:bCs/>
        </w:rPr>
        <w:t>6943648</w:t>
      </w:r>
      <w:r w:rsidR="003A0F01">
        <w:t>/12</w:t>
      </w:r>
    </w:ins>
    <w:ins w:id="125" w:author="Ellen Sandbekk" w:date="2020-04-15T15:42:00Z">
      <w:del w:id="126" w:author="Kari Tellefsen" w:date="2020-05-14T13:47:00Z">
        <w:r w:rsidR="00F34D7D" w:rsidRPr="00F34D7D" w:rsidDel="003A0F01">
          <w:rPr>
            <w:bCs/>
          </w:rPr>
          <w:delText>6943648</w:delText>
        </w:r>
        <w:r w:rsidR="00F34D7D" w:rsidDel="003A0F01">
          <w:delText>/12</w:delText>
        </w:r>
      </w:del>
    </w:ins>
    <w:del w:id="127" w:author="Kari Tellefsen" w:date="2020-05-14T13:47:00Z">
      <w:r w:rsidRPr="007D59A2" w:rsidDel="003A0F01">
        <w:rPr>
          <w:bCs/>
        </w:rPr>
        <w:delText>6943648</w:delText>
      </w:r>
      <w:r w:rsidDel="003A0F01">
        <w:delText>/12</w:delText>
      </w:r>
    </w:del>
    <w:r w:rsidR="003A0F0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pPr>
    <w:r w:rsidRPr="00641DC4">
      <w:t>#</w:t>
    </w:r>
    <w:r w:rsidR="003A0F01">
      <w:fldChar w:fldCharType="begin"/>
    </w:r>
    <w:r w:rsidR="003A0F01">
      <w:instrText xml:space="preserve"> DOCPROPERTY DocRef \* MERGEFORMAT </w:instrText>
    </w:r>
    <w:r w:rsidR="003A0F01">
      <w:fldChar w:fldCharType="separate"/>
    </w:r>
    <w:r w:rsidRPr="007D59A2">
      <w:rPr>
        <w:bCs/>
      </w:rPr>
      <w:t>6943648</w:t>
    </w:r>
    <w:r>
      <w:t>/12</w:t>
    </w:r>
    <w:r w:rsidR="003A0F01">
      <w:fldChar w:fldCharType="end"/>
    </w:r>
    <w:r>
      <w:rPr>
        <w:bCs/>
      </w:rPr>
      <w:tab/>
    </w:r>
    <w:r w:rsidRPr="00CE5A4D">
      <w:fldChar w:fldCharType="begin"/>
    </w:r>
    <w:r w:rsidRPr="00CE5A4D">
      <w:instrText xml:space="preserve"> PAGE </w:instrText>
    </w:r>
    <w:r w:rsidRPr="00CE5A4D">
      <w:fldChar w:fldCharType="separate"/>
    </w:r>
    <w:r w:rsidR="003A0F01">
      <w:rPr>
        <w:noProof/>
      </w:rPr>
      <w:t>4</w:t>
    </w:r>
    <w:r w:rsidRPr="00CE5A4D">
      <w:fldChar w:fldCharType="end"/>
    </w:r>
    <w:r w:rsidRPr="00CE5A4D">
      <w:t xml:space="preserve"> (</w:t>
    </w:r>
    <w:r w:rsidR="003A0F01">
      <w:fldChar w:fldCharType="begin"/>
    </w:r>
    <w:r w:rsidR="003A0F01">
      <w:instrText xml:space="preserve"> SECTIONPAGES  \* Arabic  \* MERGEFORMAT </w:instrText>
    </w:r>
    <w:r w:rsidR="003A0F01">
      <w:fldChar w:fldCharType="separate"/>
    </w:r>
    <w:r w:rsidR="003A0F01">
      <w:rPr>
        <w:noProof/>
      </w:rPr>
      <w:t>4</w:t>
    </w:r>
    <w:r w:rsidR="003A0F01">
      <w:rPr>
        <w:noProof/>
      </w:rPr>
      <w:fldChar w:fldCharType="end"/>
    </w:r>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Pr="004329D6" w:rsidRDefault="007D59A2"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7D59A2">
      <w:rPr>
        <w:bCs/>
        <w:sz w:val="16"/>
        <w:szCs w:val="16"/>
      </w:rPr>
      <w:t>6943648</w:t>
    </w:r>
    <w:r>
      <w:rPr>
        <w:sz w:val="16"/>
        <w:szCs w:val="16"/>
      </w:rPr>
      <w:t>/12</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Pr="00C17A7B" w:rsidRDefault="007D59A2"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7D59A2">
      <w:rPr>
        <w:bCs/>
        <w:sz w:val="16"/>
        <w:szCs w:val="16"/>
      </w:rPr>
      <w:t>6943648</w:t>
    </w:r>
    <w:r>
      <w:rPr>
        <w:sz w:val="16"/>
        <w:szCs w:val="16"/>
      </w:rPr>
      <w:t>/12</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Pr="00B2759D" w:rsidRDefault="007D59A2" w:rsidP="00B2759D">
    <w:pPr>
      <w:pStyle w:val="Bunntekst"/>
    </w:pPr>
    <w:r w:rsidRPr="00641DC4">
      <w:t>#</w:t>
    </w:r>
    <w:r w:rsidR="003A0F01">
      <w:fldChar w:fldCharType="begin"/>
    </w:r>
    <w:r w:rsidR="003A0F01">
      <w:instrText xml:space="preserve"> DOCPROPERTY DocRef \* MERGEFORMAT </w:instrText>
    </w:r>
    <w:r w:rsidR="003A0F01">
      <w:fldChar w:fldCharType="separate"/>
    </w:r>
    <w:r w:rsidRPr="007D59A2">
      <w:rPr>
        <w:bCs/>
      </w:rPr>
      <w:t>6943648</w:t>
    </w:r>
    <w:r>
      <w:t>/12</w:t>
    </w:r>
    <w:r w:rsidR="003A0F0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Bunntekst"/>
    </w:pPr>
    <w:r w:rsidRPr="00641DC4">
      <w:t>#</w:t>
    </w:r>
    <w:r w:rsidR="003A0F01">
      <w:fldChar w:fldCharType="begin"/>
    </w:r>
    <w:r w:rsidR="003A0F01">
      <w:instrText xml:space="preserve"> DOCPROPERTY DocRef \* MERGEFORMAT </w:instrText>
    </w:r>
    <w:r w:rsidR="003A0F01">
      <w:fldChar w:fldCharType="separate"/>
    </w:r>
    <w:r w:rsidRPr="007D59A2">
      <w:rPr>
        <w:bCs/>
      </w:rPr>
      <w:t>6943648</w:t>
    </w:r>
    <w:r>
      <w:t>/12</w:t>
    </w:r>
    <w:r w:rsidR="003A0F01">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Pr="00B2759D" w:rsidRDefault="007D59A2"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6943648/12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3A0F01">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3A0F01">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47" w:rsidRDefault="00764B47">
      <w:r>
        <w:separator/>
      </w:r>
    </w:p>
  </w:footnote>
  <w:footnote w:type="continuationSeparator" w:id="0">
    <w:p w:rsidR="00764B47" w:rsidRDefault="00764B47">
      <w:r>
        <w:continuationSeparator/>
      </w:r>
    </w:p>
  </w:footnote>
  <w:footnote w:id="1">
    <w:p w:rsidR="007D59A2" w:rsidRPr="00F40DDF" w:rsidRDefault="007D59A2" w:rsidP="007A521C">
      <w:pPr>
        <w:pStyle w:val="Fotnotetekst"/>
      </w:pPr>
      <w:r w:rsidRPr="00F40DDF">
        <w:rPr>
          <w:rStyle w:val="Fotnotereferanse"/>
        </w:rPr>
        <w:footnoteRef/>
      </w:r>
      <w:r w:rsidRPr="00F40DDF">
        <w:t xml:space="preserve"> </w:t>
      </w:r>
      <w:r w:rsidRPr="00F40DDF">
        <w:rPr>
          <w:b/>
        </w:rPr>
        <w:t>Viktig informasjon om kryssreferanser</w:t>
      </w:r>
    </w:p>
    <w:p w:rsidR="007D59A2" w:rsidRPr="00F40DDF" w:rsidRDefault="007D59A2"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w:t>
      </w:r>
      <w:del w:id="6" w:author="Ellen Sandbekk" w:date="2020-04-15T14:47:00Z">
        <w:r w:rsidDel="007D59A2">
          <w:delText>t</w:delText>
        </w:r>
      </w:del>
      <w:r w:rsidRPr="00F40DDF">
        <w:t>. er satt referanse til, vil da forskyves. Ved kryssreferanser er det alltid satt referanse til punktet, ikke teksten.</w:t>
      </w:r>
    </w:p>
    <w:p w:rsidR="007D59A2" w:rsidRPr="00F40DDF" w:rsidRDefault="007D59A2" w:rsidP="007A521C">
      <w:pPr>
        <w:pStyle w:val="Fotnotetekst"/>
      </w:pPr>
      <w:r w:rsidRPr="00F40DDF">
        <w:t xml:space="preserve">Dersom et punkt det er satt kryssreferanse til, slettes, vises meldingen </w:t>
      </w:r>
      <w:r>
        <w:t>«</w:t>
      </w:r>
      <w:r w:rsidRPr="00F40DDF">
        <w:t>Feil! Fant ikke referansekilden.</w:t>
      </w:r>
      <w:r>
        <w:t>»</w:t>
      </w:r>
      <w:r w:rsidRPr="00F40DDF">
        <w:t xml:space="preserve"> Dersom eksisterende tekst i et punkt skal erstattes med ny tekst, må ny tekst tilføyes (i samme punkt) før aktuell tekst slettes. Hvis ikke vil referansen bli fjernet.</w:t>
      </w:r>
    </w:p>
    <w:p w:rsidR="007D59A2" w:rsidRPr="00F40DDF" w:rsidRDefault="007D59A2"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7D59A2" w:rsidRPr="00F40DDF" w:rsidRDefault="007D59A2"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7D59A2" w:rsidRPr="00F40DDF" w:rsidRDefault="007D59A2" w:rsidP="007A521C">
      <w:pPr>
        <w:pStyle w:val="Fotnotetekst"/>
      </w:pPr>
      <w:r w:rsidRPr="00F40DDF">
        <w:t xml:space="preserve">1. </w:t>
      </w:r>
      <w:r w:rsidRPr="00F40DDF">
        <w:tab/>
        <w:t>Markør plassert i teksten</w:t>
      </w:r>
    </w:p>
    <w:p w:rsidR="007D59A2" w:rsidRPr="00F40DDF" w:rsidRDefault="007D59A2" w:rsidP="007A521C">
      <w:pPr>
        <w:pStyle w:val="Fotnotetekst"/>
        <w:ind w:firstLine="708"/>
      </w:pPr>
      <w:r w:rsidRPr="00F40DDF">
        <w:t>a)</w:t>
      </w:r>
      <w:r w:rsidRPr="00F40DDF">
        <w:tab/>
        <w:t>Trykk Ctrl + A (all tekst merkes)</w:t>
      </w:r>
    </w:p>
    <w:p w:rsidR="007D59A2" w:rsidRPr="00F40DDF" w:rsidRDefault="007D59A2" w:rsidP="007A521C">
      <w:pPr>
        <w:pStyle w:val="Fotnotetekst"/>
        <w:ind w:firstLine="708"/>
      </w:pPr>
      <w:r w:rsidRPr="00F40DDF">
        <w:t>b)</w:t>
      </w:r>
      <w:r w:rsidRPr="00F40DDF">
        <w:tab/>
        <w:t>Trykk F9 (alle kryssreferanser oppdateres)</w:t>
      </w:r>
    </w:p>
    <w:p w:rsidR="007D59A2" w:rsidRPr="00F40DDF" w:rsidRDefault="007D59A2" w:rsidP="007A521C">
      <w:pPr>
        <w:pStyle w:val="Fotnotetekst"/>
      </w:pPr>
      <w:r w:rsidRPr="00F40DDF">
        <w:t>2.</w:t>
      </w:r>
      <w:r w:rsidRPr="00F40DDF">
        <w:tab/>
        <w:t>Markør plassert i feltet med fotnoter</w:t>
      </w:r>
    </w:p>
    <w:p w:rsidR="007D59A2" w:rsidRPr="00F40DDF" w:rsidRDefault="007D59A2" w:rsidP="007A521C">
      <w:pPr>
        <w:pStyle w:val="Fotnotetekst"/>
        <w:ind w:firstLine="708"/>
      </w:pPr>
      <w:r w:rsidRPr="00F40DDF">
        <w:t>a)</w:t>
      </w:r>
      <w:r w:rsidRPr="00F40DDF">
        <w:tab/>
        <w:t>Utfør punktene a) og b) ovenfor</w:t>
      </w:r>
    </w:p>
  </w:footnote>
  <w:footnote w:id="2">
    <w:p w:rsidR="007D59A2" w:rsidRPr="00F40DDF" w:rsidRDefault="007D59A2">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7D59A2" w:rsidRPr="00F40DDF" w:rsidRDefault="007D59A2"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7D59A2" w:rsidRDefault="007D59A2">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7D59A2" w:rsidRPr="00A26462" w:rsidRDefault="007D59A2" w:rsidP="00B44768">
      <w:pPr>
        <w:pStyle w:val="Fotnotetekst"/>
      </w:pPr>
      <w:r w:rsidRPr="00A26462">
        <w:rPr>
          <w:rStyle w:val="Fotnotereferanse"/>
        </w:rPr>
        <w:footnoteRef/>
      </w:r>
      <w:r w:rsidRPr="00A26462">
        <w:t xml:space="preserve"> Andre eiendeler som det skal betales for, herunder eventuelle utløste justeringsrettigheter for mva., må angis her. </w:t>
      </w:r>
      <w:r>
        <w:t>Hvis Selskapet har tap</w:t>
      </w:r>
      <w:r w:rsidRPr="00315E50">
        <w:t xml:space="preserve"> på G/T-konto, kan man innta en ny bokstav </w:t>
      </w:r>
      <w:r>
        <w:t>(e) som lyder: «[●] % av tap</w:t>
      </w:r>
      <w:r w:rsidRPr="00315E50">
        <w:t xml:space="preserve"> på G/T-konto.». </w:t>
      </w:r>
      <w:r w:rsidRPr="00A26462">
        <w:t>Alternativt: «</w:t>
      </w:r>
      <w:r w:rsidRPr="00A26462">
        <w:rPr>
          <w:i/>
        </w:rPr>
        <w:t>NOK [●], som u</w:t>
      </w:r>
      <w:r>
        <w:rPr>
          <w:i/>
        </w:rPr>
        <w:t xml:space="preserve">tgjør et omforent, fast tillegg </w:t>
      </w:r>
      <w:r w:rsidRPr="00A26462">
        <w:rPr>
          <w:i/>
        </w:rPr>
        <w:t xml:space="preserve">for utsatt skatt som </w:t>
      </w:r>
      <w:r>
        <w:rPr>
          <w:i/>
        </w:rPr>
        <w:t xml:space="preserve">består av tap </w:t>
      </w:r>
      <w:r w:rsidRPr="00A26462">
        <w:rPr>
          <w:i/>
        </w:rPr>
        <w:t>på G/T-konto.</w:t>
      </w:r>
      <w:r w:rsidRPr="00A26462">
        <w:t>»</w:t>
      </w:r>
    </w:p>
  </w:footnote>
  <w:footnote w:id="6">
    <w:p w:rsidR="007D59A2" w:rsidRPr="00A26462" w:rsidRDefault="007D59A2"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w:t>
      </w:r>
      <w:r>
        <w:softHyphen/>
      </w:r>
      <w:r w:rsidRPr="00A26462">
        <w:t>melsen her klargjør at slike forhold som Kjøper overtar risikoen for ved signering, ikke skal redusere kjøpesummen.</w:t>
      </w:r>
    </w:p>
  </w:footnote>
  <w:footnote w:id="7">
    <w:p w:rsidR="007D59A2" w:rsidRPr="00A26462" w:rsidRDefault="007D59A2" w:rsidP="00FF7275">
      <w:pPr>
        <w:pStyle w:val="Fotnotetekst"/>
      </w:pPr>
      <w:r w:rsidRPr="00A26462">
        <w:rPr>
          <w:rStyle w:val="Fotnotereferanse"/>
        </w:rPr>
        <w:footnoteRef/>
      </w:r>
      <w:r w:rsidRPr="00A26462">
        <w:t xml:space="preserve"> </w:t>
      </w:r>
      <w:bookmarkStart w:id="18"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 utsatt skatt som består av gevinst på G/T-konto</w:t>
      </w:r>
      <w:bookmarkEnd w:id="18"/>
      <w:r w:rsidRPr="00A26462">
        <w:rPr>
          <w:i/>
        </w:rPr>
        <w:t>.</w:t>
      </w:r>
      <w:r w:rsidRPr="00A26462">
        <w:t>»</w:t>
      </w:r>
    </w:p>
  </w:footnote>
  <w:footnote w:id="8">
    <w:p w:rsidR="007D59A2" w:rsidRPr="00F40DDF" w:rsidRDefault="007D59A2">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w:t>
      </w:r>
      <w:r>
        <w:rPr>
          <w:i/>
        </w:rPr>
        <w:softHyphen/>
      </w:r>
      <w:r w:rsidRPr="007176EF">
        <w:rPr>
          <w:i/>
        </w:rPr>
        <w:t>grunnlag.</w:t>
      </w:r>
      <w:r w:rsidRPr="00F40DDF">
        <w:rPr>
          <w:i/>
        </w:rPr>
        <w:t>»</w:t>
      </w:r>
    </w:p>
  </w:footnote>
  <w:footnote w:id="9">
    <w:p w:rsidR="007D59A2" w:rsidRPr="00F40DDF" w:rsidRDefault="007D59A2" w:rsidP="00BD7604">
      <w:pPr>
        <w:pStyle w:val="Fotnotetekst"/>
      </w:pPr>
      <w:r w:rsidRPr="00F40DDF">
        <w:rPr>
          <w:rStyle w:val="Fotnotereferanse"/>
        </w:rPr>
        <w:footnoteRef/>
      </w:r>
      <w:r w:rsidRPr="00F40DDF">
        <w:t xml:space="preserve"> </w:t>
      </w:r>
      <w:r>
        <w:t>Dette punktet strykes eller endres hvis Selskapet ikke har</w:t>
      </w:r>
      <w:r w:rsidRPr="00F40DDF">
        <w:t xml:space="preserve"> lån</w:t>
      </w:r>
      <w:r>
        <w:t xml:space="preserve"> som </w:t>
      </w:r>
      <w:r w:rsidRPr="00F40DDF">
        <w:t>skal innfris.</w:t>
      </w:r>
      <w:r w:rsidRPr="00DA244F">
        <w:t xml:space="preserve"> Hvis </w:t>
      </w:r>
      <w:r>
        <w:t xml:space="preserve">Selskapets eneste lån som skal innfris, er gitt fra Selger og Selger kan fiksere dette lånet per Avtalt Overtakelse, kan man erstatte punkt </w:t>
      </w:r>
      <w:r>
        <w:fldChar w:fldCharType="begin"/>
      </w:r>
      <w:r>
        <w:instrText xml:space="preserve"> REF _Ref19103337 \r \h </w:instrText>
      </w:r>
      <w:r>
        <w:fldChar w:fldCharType="separate"/>
      </w:r>
      <w:r>
        <w:t>2.2.3</w:t>
      </w:r>
      <w:r>
        <w:fldChar w:fldCharType="end"/>
      </w:r>
      <w:r>
        <w:t xml:space="preserve"> og </w:t>
      </w:r>
      <w:r>
        <w:fldChar w:fldCharType="begin"/>
      </w:r>
      <w:r>
        <w:instrText xml:space="preserve"> REF _Ref35534595 \r \h </w:instrText>
      </w:r>
      <w:r>
        <w:fldChar w:fldCharType="separate"/>
      </w:r>
      <w:r>
        <w:t>2.2.4</w:t>
      </w:r>
      <w:r>
        <w:fldChar w:fldCharType="end"/>
      </w:r>
      <w:r>
        <w:t xml:space="preserve"> med følg</w:t>
      </w:r>
      <w:r>
        <w:softHyphen/>
        <w:t>ende tekst: «</w:t>
      </w:r>
      <w:r w:rsidRPr="00DA244F">
        <w:rPr>
          <w:i/>
        </w:rPr>
        <w:t>Ved Overtakelse skal Kjøper betale Estimert Kjøpesum. Dessuten skal Kjøper på vegne av Selskapet samtidig innfri Selskapets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xml:space="preserve">» der det passer i Oppgjørsavtalen. </w:t>
      </w:r>
    </w:p>
  </w:footnote>
  <w:footnote w:id="10">
    <w:p w:rsidR="007D59A2" w:rsidRPr="00F40DDF" w:rsidRDefault="007D59A2" w:rsidP="00C36550">
      <w:pPr>
        <w:pStyle w:val="Fotnotetekst"/>
      </w:pPr>
      <w:r w:rsidRPr="00F40DDF">
        <w:rPr>
          <w:rStyle w:val="Fotnotereferanse"/>
        </w:rPr>
        <w:footnoteRef/>
      </w:r>
      <w:r w:rsidRPr="00F40DDF">
        <w:t xml:space="preserve"> Har Selger inngått swap</w:t>
      </w:r>
      <w:r>
        <w:t>-</w:t>
      </w:r>
      <w:r w:rsidRPr="00F40DDF">
        <w:t>avtaler i tilknytning til Lånene, bør Selger undersøke om det er praktisk mulig å innhente rest</w:t>
      </w:r>
      <w:r>
        <w:softHyphen/>
      </w:r>
      <w:r w:rsidRPr="00F40DDF">
        <w:t>gjelds</w:t>
      </w:r>
      <w:r>
        <w:softHyphen/>
      </w:r>
      <w:r w:rsidRPr="00F40DDF">
        <w:t xml:space="preserve">oppgaver fem dager før Overtakelse. </w:t>
      </w:r>
    </w:p>
  </w:footnote>
  <w:footnote w:id="11">
    <w:p w:rsidR="007D59A2" w:rsidRPr="00F40DDF" w:rsidRDefault="007D59A2">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rsidR="007D59A2" w:rsidRPr="00F40DDF" w:rsidRDefault="007D59A2">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Pr>
          <w:i/>
        </w:rPr>
        <w:t xml:space="preserve"> og</w:t>
      </w:r>
      <w:r w:rsidRPr="00F40DDF">
        <w:t>»</w:t>
      </w:r>
    </w:p>
  </w:footnote>
  <w:footnote w:id="13">
    <w:p w:rsidR="007D59A2" w:rsidRDefault="007D59A2"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7D59A2" w:rsidRPr="005C5A16" w:rsidRDefault="007D59A2"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7D59A2" w:rsidRDefault="007D59A2"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w:t>
      </w:r>
      <w:r>
        <w:rPr>
          <w:i/>
        </w:rPr>
        <w:softHyphen/>
      </w:r>
      <w:r w:rsidRPr="005C5A16">
        <w:rPr>
          <w:i/>
        </w:rPr>
        <w:t>elsen vil få for partene</w:t>
      </w:r>
      <w:r>
        <w:t>.»</w:t>
      </w:r>
    </w:p>
  </w:footnote>
  <w:footnote w:id="14">
    <w:p w:rsidR="007D59A2" w:rsidRPr="00F40DDF" w:rsidRDefault="007D59A2">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Pr>
          <w:i/>
        </w:rPr>
        <w:t>Aksjene skal overtas</w:t>
      </w:r>
      <w:r w:rsidRPr="00F40DDF">
        <w:rPr>
          <w:i/>
        </w:rPr>
        <w:t xml:space="preserv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Pr>
          <w:i/>
        </w:rPr>
        <w:t xml:space="preserve"> (</w:t>
      </w:r>
      <w:r w:rsidRPr="00B007B9">
        <w:rPr>
          <w:b/>
          <w:i/>
        </w:rPr>
        <w:t>Avtalt Overtakelse</w:t>
      </w:r>
      <w:r>
        <w:rPr>
          <w:i/>
        </w:rPr>
        <w:t>)</w:t>
      </w:r>
      <w:r w:rsidRPr="00F40DDF">
        <w:t>». Dessuten b</w:t>
      </w:r>
      <w:r>
        <w:t>ør man tilføye et nytt punkt 4.4</w:t>
      </w:r>
      <w:r w:rsidRPr="00F40DDF">
        <w:t xml:space="preserve"> med overskrift «</w:t>
      </w:r>
      <w:r w:rsidRPr="00F40DDF">
        <w:rPr>
          <w:i/>
        </w:rPr>
        <w:t>Frist for gjennom</w:t>
      </w:r>
      <w:r>
        <w:rPr>
          <w:i/>
        </w:rPr>
        <w:softHyphen/>
      </w:r>
      <w:r w:rsidRPr="00F40DDF">
        <w:rPr>
          <w:i/>
        </w:rPr>
        <w:t>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5">
    <w:p w:rsidR="007D59A2" w:rsidRDefault="007D59A2">
      <w:pPr>
        <w:pStyle w:val="Fotnotetekst"/>
      </w:pPr>
      <w:r>
        <w:rPr>
          <w:rStyle w:val="Fotnotereferanse"/>
        </w:rPr>
        <w:footnoteRef/>
      </w:r>
      <w:r>
        <w:t xml:space="preserve"> Pass på at Avtalt Overtakelse er en bankdag. Ellers kan det oppstå uklarhet om når rettidig betaling skal skje.</w:t>
      </w:r>
    </w:p>
  </w:footnote>
  <w:footnote w:id="16">
    <w:p w:rsidR="007D59A2" w:rsidRPr="00F40DDF" w:rsidRDefault="007D59A2" w:rsidP="00035B93">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17">
    <w:p w:rsidR="007D59A2" w:rsidRDefault="007D59A2">
      <w:pPr>
        <w:pStyle w:val="Fotnotetekst"/>
      </w:pPr>
      <w:r>
        <w:rPr>
          <w:rStyle w:val="Fotnotereferanse"/>
        </w:rPr>
        <w:footnoteRef/>
      </w:r>
      <w:r>
        <w:t xml:space="preserve"> Dette punktet </w:t>
      </w:r>
      <w:r w:rsidRPr="005A50E3">
        <w:t>er inntatt av pedago</w:t>
      </w:r>
      <w:r>
        <w:t>giske grunner og for å fordele S</w:t>
      </w:r>
      <w:r w:rsidRPr="005A50E3">
        <w:t>elskapets over- og underskudd ved forsinket over</w:t>
      </w:r>
      <w:r>
        <w:softHyphen/>
      </w:r>
      <w:r w:rsidRPr="005A50E3">
        <w:t>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18">
    <w:p w:rsidR="007D59A2" w:rsidRPr="00F40DDF" w:rsidRDefault="007D59A2" w:rsidP="00D342BA">
      <w:pPr>
        <w:pStyle w:val="Fotnotetekst"/>
      </w:pPr>
      <w:r w:rsidRPr="00F40DDF">
        <w:rPr>
          <w:rStyle w:val="Fotnotereferanse"/>
        </w:rPr>
        <w:footnoteRef/>
      </w:r>
      <w:r w:rsidRPr="00F40DDF">
        <w:t xml:space="preserve"> Teksten i rødt må strykes hvis Selskapets lån</w:t>
      </w:r>
      <w:r>
        <w:t xml:space="preserve"> fra andre enn Selger</w:t>
      </w:r>
      <w:r w:rsidRPr="00F40DDF">
        <w:t xml:space="preserve"> ikke skal innfris.</w:t>
      </w:r>
    </w:p>
  </w:footnote>
  <w:footnote w:id="19">
    <w:p w:rsidR="007D59A2" w:rsidRDefault="007D59A2">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20">
    <w:p w:rsidR="007D59A2" w:rsidRDefault="007D59A2"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1">
    <w:p w:rsidR="007D59A2" w:rsidRDefault="007D59A2">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2">
    <w:p w:rsidR="007D59A2" w:rsidRDefault="007D59A2">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Kjøpers styre har godkjent at Kjøper erverver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3">
    <w:p w:rsidR="007D59A2" w:rsidRDefault="007D59A2">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w:t>
      </w:r>
      <w:r>
        <w:t>»</w:t>
      </w:r>
    </w:p>
  </w:footnote>
  <w:footnote w:id="24">
    <w:p w:rsidR="007D59A2" w:rsidRDefault="007D59A2">
      <w:pPr>
        <w:pStyle w:val="Fotnotetekst"/>
      </w:pPr>
      <w:r>
        <w:rPr>
          <w:rStyle w:val="Fotnotereferanse"/>
        </w:rPr>
        <w:footnoteRef/>
      </w:r>
      <w:r>
        <w:t xml:space="preserve"> </w:t>
      </w:r>
      <w:r w:rsidRPr="00255605">
        <w:t xml:space="preserve">Følgende punkt kan tilføyes her </w:t>
      </w:r>
      <w:r>
        <w:t xml:space="preserve">hvis Selskapet har inngått </w:t>
      </w:r>
      <w:r w:rsidRPr="00255605">
        <w:t>en avtale med en kontrollskiftebestemmelse, og samtykke til videre</w:t>
      </w:r>
      <w:r>
        <w:softHyphen/>
      </w:r>
      <w:r>
        <w:softHyphen/>
      </w:r>
      <w:r w:rsidRPr="00255605">
        <w:t>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 Aksjene</w:t>
      </w:r>
      <w:r w:rsidRPr="00255605">
        <w:t>.</w:t>
      </w:r>
      <w:r>
        <w:t>»</w:t>
      </w:r>
    </w:p>
  </w:footnote>
  <w:footnote w:id="25">
    <w:p w:rsidR="007D59A2" w:rsidRPr="00F40DDF" w:rsidRDefault="007D59A2">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w:t>
      </w:r>
      <w:r>
        <w:softHyphen/>
      </w:r>
      <w:r w:rsidRPr="00F40DDF">
        <w:t>retten, jf. lov om løysingsrettar 1994/64 § 11 og § 3.</w:t>
      </w:r>
      <w:r w:rsidRPr="00680004">
        <w:t xml:space="preserve"> Følgende punkt kan tilføyes her hvis aksje</w:t>
      </w:r>
      <w:r>
        <w:t>salget utløser en løsningsrett: «</w:t>
      </w:r>
      <w:r w:rsidRPr="00680004">
        <w:rPr>
          <w:i/>
        </w:rPr>
        <w:t>[angi kontraktspart] har bekreftet skriftlig at han ikke vil utøve løsningsrett til Eiendommen [eller Aksjene] som følge av Kjøpers erverv av Aksjene</w:t>
      </w:r>
      <w:r>
        <w:t>.»</w:t>
      </w:r>
    </w:p>
  </w:footnote>
  <w:footnote w:id="26">
    <w:p w:rsidR="007D59A2" w:rsidRDefault="007D59A2">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Selgers styre har godkjent at Kjøper erverver Aksjene på de vilkår som følger av denne avtalen (herunder Eiendomsverdien). Hvis Selger ikke innen [●] kl. 12.00 sender skriftlig melding til Kjøper om at slik godkjenning ikke er gitt, blir Selger bundet av avtalen.</w:t>
      </w:r>
      <w:r>
        <w:t>»</w:t>
      </w:r>
    </w:p>
  </w:footnote>
  <w:footnote w:id="27">
    <w:p w:rsidR="007D59A2" w:rsidRDefault="007D59A2">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28">
    <w:p w:rsidR="007D59A2" w:rsidRDefault="007D59A2">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w:t>
      </w:r>
      <w:r w:rsidRPr="00206F94">
        <w:t>» Videre bør denne pantsettelsen reguleres i oppgjørsavtalen med vedlegg.</w:t>
      </w:r>
    </w:p>
  </w:footnote>
  <w:footnote w:id="29">
    <w:p w:rsidR="007D59A2" w:rsidRDefault="007D59A2" w:rsidP="007D1B42">
      <w:pPr>
        <w:pStyle w:val="Fotnotetekst"/>
      </w:pPr>
      <w:r>
        <w:rPr>
          <w:rStyle w:val="Fotnotereferanse"/>
        </w:rPr>
        <w:footnoteRef/>
      </w:r>
      <w:r>
        <w:t xml:space="preserve"> </w:t>
      </w:r>
      <w:r w:rsidRPr="00A12548">
        <w:t>Denne bestemmelsen betyr at Selger må tilb</w:t>
      </w:r>
      <w:r>
        <w:t>akebetale hele kjøpesummen for A</w:t>
      </w:r>
      <w:r w:rsidRPr="00A12548">
        <w:t xml:space="preserve">ksjene til Kjøper hvis det i </w:t>
      </w:r>
      <w:r>
        <w:t>reklamasjons</w:t>
      </w:r>
      <w:r>
        <w:softHyphen/>
        <w:t xml:space="preserve">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0">
    <w:p w:rsidR="007D59A2" w:rsidRDefault="007D59A2">
      <w:pPr>
        <w:pStyle w:val="Fotnotetekst"/>
      </w:pPr>
      <w:r>
        <w:rPr>
          <w:rStyle w:val="Fotnotereferanse"/>
        </w:rPr>
        <w:footnoteRef/>
      </w:r>
      <w:r>
        <w:t xml:space="preserve"> Ifølge denne garantien hefter Selger for uriktige opplysninger selv om han verken skjønte eller burde skjønt at opp</w:t>
      </w:r>
      <w:r>
        <w:softHyphen/>
        <w:t>lysningene var uriktige. Skal Selger unngå et slikt strengt, objektivt ansvar for uriktige opplysninger som er gitt av en eller annen person som Selger hefter for, kan garantien her endres til å lyde som følger: «</w:t>
      </w:r>
      <w:r w:rsidRPr="00A12548">
        <w:rPr>
          <w:i/>
        </w:rPr>
        <w:t>De opplysninger vedrørende omstendig</w:t>
      </w:r>
      <w:r>
        <w:rPr>
          <w:i/>
        </w:rPr>
        <w:softHyphen/>
      </w:r>
      <w:r w:rsidRPr="00A12548">
        <w:rPr>
          <w:i/>
        </w:rPr>
        <w:t xml:space="preserve">heter ved Selskapet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1">
    <w:p w:rsidR="007D59A2" w:rsidRDefault="007D59A2" w:rsidP="005E50D4">
      <w:pPr>
        <w:pStyle w:val="Fotnotetekst"/>
      </w:pPr>
      <w:r>
        <w:rPr>
          <w:rStyle w:val="Fotnotereferans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32">
    <w:p w:rsidR="007D59A2" w:rsidRDefault="007D59A2" w:rsidP="00903EDE">
      <w:pPr>
        <w:pStyle w:val="Fotnotetekst"/>
      </w:pPr>
      <w:r>
        <w:rPr>
          <w:rStyle w:val="Fotnotereferans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3">
    <w:p w:rsidR="007D59A2" w:rsidRPr="00F40DDF" w:rsidRDefault="007D59A2"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w:t>
      </w:r>
      <w:r>
        <w:rPr>
          <w:i/>
        </w:rPr>
        <w:softHyphen/>
      </w:r>
      <w:r w:rsidRPr="00F40DDF">
        <w:rPr>
          <w:i/>
        </w:rPr>
        <w:t>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4">
    <w:p w:rsidR="007D59A2" w:rsidRDefault="007D59A2"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softHyphen/>
        <w:t>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w:t>
      </w:r>
      <w:r w:rsidRPr="00E201FB">
        <w:t>elskapet.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eller Selskapet og ii) ansatte i Selskapet, Selger eller selskap i samme konsern som Selger som har vært involvert i forbered</w:t>
      </w:r>
      <w:r>
        <w:rPr>
          <w:i/>
        </w:rPr>
        <w:softHyphen/>
      </w:r>
      <w:r w:rsidRPr="00D50D5F">
        <w:rPr>
          <w:i/>
        </w:rPr>
        <w:t>elsene til inngåelsen av denne avtalen.</w:t>
      </w:r>
      <w:r>
        <w:t>»</w:t>
      </w:r>
      <w:r w:rsidRPr="00D50D5F">
        <w:t xml:space="preserve"> 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5">
    <w:p w:rsidR="007D59A2" w:rsidRPr="00F40DDF" w:rsidRDefault="007D59A2"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Selskapet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36">
    <w:p w:rsidR="007D59A2" w:rsidRDefault="007D59A2">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37">
    <w:p w:rsidR="007D59A2" w:rsidRPr="00F40DDF" w:rsidRDefault="007D59A2"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38">
    <w:p w:rsidR="007D59A2" w:rsidRPr="00F40DDF" w:rsidRDefault="007D59A2" w:rsidP="00DF00F9">
      <w:pPr>
        <w:pStyle w:val="Fotnotetekst"/>
      </w:pPr>
      <w:r w:rsidRPr="00F40DDF">
        <w:rPr>
          <w:rStyle w:val="Fotnotereferanse"/>
        </w:rPr>
        <w:footnoteRef/>
      </w:r>
      <w:r w:rsidRPr="00F40DDF">
        <w:t xml:space="preserve"> Beløps</w:t>
      </w:r>
      <w:r>
        <w:softHyphen/>
      </w:r>
      <w:r w:rsidRPr="00F40DDF">
        <w:t xml:space="preserve">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39">
    <w:p w:rsidR="007D59A2" w:rsidRDefault="007D59A2">
      <w:pPr>
        <w:pStyle w:val="Fotnotetekst"/>
      </w:pPr>
      <w:r>
        <w:rPr>
          <w:rStyle w:val="Fotnotereferanse"/>
        </w:rPr>
        <w:footnoteRef/>
      </w:r>
      <w:r>
        <w:t xml:space="preserve"> Det må særskilt vurderes om denne ansvarsbegrensning passer i den enkelte transaksjon.</w:t>
      </w:r>
    </w:p>
  </w:footnote>
  <w:footnote w:id="40">
    <w:p w:rsidR="007D59A2" w:rsidRDefault="007D59A2">
      <w:pPr>
        <w:pStyle w:val="Fotnotetekst"/>
      </w:pPr>
      <w:r>
        <w:rPr>
          <w:rStyle w:val="Fotnotereferanse"/>
        </w:rPr>
        <w:footnoteRef/>
      </w:r>
      <w:r>
        <w:t xml:space="preserve"> Selger hefter bare for skader som inntreffer etter signering av avtalen. Det kan derfor være fornuftig for Kjøper å under</w:t>
      </w:r>
      <w:r>
        <w:softHyphen/>
        <w:t>søke Eiendommen rett før signering.</w:t>
      </w:r>
    </w:p>
  </w:footnote>
  <w:footnote w:id="41">
    <w:p w:rsidR="007D59A2" w:rsidRDefault="007D59A2">
      <w:pPr>
        <w:pStyle w:val="Fotnotetekst"/>
      </w:pPr>
      <w:r>
        <w:rPr>
          <w:rStyle w:val="Fotnotereferanse"/>
        </w:rPr>
        <w:footnoteRef/>
      </w:r>
      <w:r>
        <w:t xml:space="preserve"> Følgende punkt kan tilføyes hvis Selskapet etter stiftelsen har deltatt i en fisjon: «</w:t>
      </w:r>
      <w:r w:rsidRPr="00C36FCF">
        <w:rPr>
          <w:i/>
        </w:rPr>
        <w:t>Ansvar etter aksjeloven § 14-11 som følge av eventuelle fisjoner som Selskapet har deltatt i. Kjøper taper retten til å gjøre denne skadesløsholdelsen gjeldende hvis han ikke gir Selger skriftlig melding om det senest 5 år etter Overtakelse.</w:t>
      </w:r>
      <w:r>
        <w:t>»</w:t>
      </w:r>
    </w:p>
  </w:footnote>
  <w:footnote w:id="42">
    <w:p w:rsidR="007D59A2" w:rsidRDefault="007D59A2">
      <w:pPr>
        <w:pStyle w:val="Fotnotetekst"/>
      </w:pPr>
      <w:r>
        <w:rPr>
          <w:rStyle w:val="Fotnotereferans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43">
    <w:p w:rsidR="007D59A2" w:rsidRDefault="007D59A2">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4">
    <w:p w:rsidR="007D59A2" w:rsidRPr="00F40DDF" w:rsidRDefault="007D59A2" w:rsidP="003441DE">
      <w:pPr>
        <w:pStyle w:val="Fotnotetekst"/>
      </w:pPr>
      <w:r w:rsidRPr="00F40DDF">
        <w:rPr>
          <w:rStyle w:val="Fotnotereferanse"/>
        </w:rPr>
        <w:footnoteRef/>
      </w:r>
      <w:r w:rsidRPr="00F40DDF">
        <w:t xml:space="preserve"> Hvis det er ønskelig med voldgift, kan man skrive: </w:t>
      </w:r>
    </w:p>
    <w:p w:rsidR="007D59A2" w:rsidRPr="001C4ED4" w:rsidRDefault="007D59A2"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w:t>
      </w:r>
      <w:r>
        <w:rPr>
          <w:i/>
        </w:rPr>
        <w:t>,</w:t>
      </w:r>
      <w:r w:rsidRPr="001C4ED4">
        <w:rPr>
          <w:i/>
        </w:rPr>
        <w:t xml:space="preserve">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7D59A2" w:rsidRPr="001C4ED4" w:rsidRDefault="007D59A2" w:rsidP="003441DE">
      <w:pPr>
        <w:pStyle w:val="Fotnotetekst"/>
        <w:rPr>
          <w:i/>
        </w:rPr>
      </w:pPr>
      <w:r w:rsidRPr="001C4ED4">
        <w:rPr>
          <w:i/>
        </w:rPr>
        <w:t>Voldgiftsforhandlingene skal holdes i [●], og voldgiftsspråket skal være norsk.</w:t>
      </w:r>
    </w:p>
    <w:p w:rsidR="007D59A2" w:rsidRPr="001C4ED4" w:rsidRDefault="007D59A2"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w:t>
      </w:r>
      <w:r>
        <w:rPr>
          <w:i/>
        </w:rPr>
        <w:softHyphen/>
      </w:r>
      <w:r w:rsidRPr="001C4ED4">
        <w:rPr>
          <w:i/>
        </w:rPr>
        <w:t>ledet, er partene forpliktet til å inngå separat avtale som bekrefter dette.</w:t>
      </w:r>
    </w:p>
    <w:p w:rsidR="007D59A2" w:rsidRPr="00F40DDF" w:rsidRDefault="007D59A2" w:rsidP="003441DE">
      <w:pPr>
        <w:pStyle w:val="Fotnotetekst"/>
      </w:pPr>
      <w:r w:rsidRPr="001C4ED4">
        <w:rPr>
          <w:i/>
        </w:rPr>
        <w:t>Kretsen av kompetente domstoler i henhold til alminnelige regler for midlertidig sikring begrenses ikke av det som er bestemt her</w:t>
      </w:r>
      <w:r w:rsidRPr="00F40DDF">
        <w:t>.»</w:t>
      </w:r>
    </w:p>
  </w:footnote>
  <w:footnote w:id="45">
    <w:p w:rsidR="007D59A2" w:rsidRDefault="007D59A2">
      <w:pPr>
        <w:pStyle w:val="Fotnotetekst"/>
      </w:pPr>
      <w:r>
        <w:rPr>
          <w:rStyle w:val="Fotnotereferanse"/>
        </w:rPr>
        <w:footnoteRef/>
      </w:r>
      <w:r>
        <w:t xml:space="preserve"> </w:t>
      </w:r>
      <w:r w:rsidRPr="00F40DDF">
        <w:t xml:space="preserve">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t xml:space="preserve"> kan strykes hvis</w:t>
      </w:r>
      <w:r w:rsidRPr="00F40DDF">
        <w:t xml:space="preserve"> det ikke skal etableres pant til fo</w:t>
      </w:r>
      <w:r>
        <w:t xml:space="preserve">rdel for Kjøpers bank før </w:t>
      </w:r>
      <w:r w:rsidRPr="00F40DDF">
        <w:t>Overtakelse.</w:t>
      </w:r>
    </w:p>
  </w:footnote>
  <w:footnote w:id="46">
    <w:p w:rsidR="007D59A2" w:rsidRDefault="007D59A2" w:rsidP="00BD7604">
      <w:pPr>
        <w:pStyle w:val="Fotnotetekst"/>
      </w:pPr>
      <w:r w:rsidRPr="001A221E">
        <w:rPr>
          <w:rStyle w:val="Fotnotereferanse"/>
        </w:rPr>
        <w:footnoteRef/>
      </w:r>
      <w:r w:rsidRPr="001A221E">
        <w:t xml:space="preserve"> </w:t>
      </w:r>
      <w:r>
        <w:t xml:space="preserve">Utover å tinglyse dette pantet </w:t>
      </w:r>
      <w:r w:rsidRPr="00F40DDF">
        <w:t>til fo</w:t>
      </w:r>
      <w:r>
        <w:t xml:space="preserve">rdel for Kjøpers bank har verken Selger eller </w:t>
      </w:r>
      <w:r w:rsidRPr="00F40DDF">
        <w:t xml:space="preserve">det sittende styret i Selskapet </w:t>
      </w:r>
      <w:r>
        <w:t>ifølge oppgjørsavtalen noen plikt til yte bistand til Kjøpers finansiering av Kjøpesummen eller re</w:t>
      </w:r>
      <w:r w:rsidRPr="00F40DDF">
        <w:t>finansiering av Selskapets gjeld.</w:t>
      </w:r>
      <w:r>
        <w:t xml:space="preserve"> I den utstrekning Kjøper ønsker at Selskapet inngår avtaler om slik finansiering, må han sørge for at det skjer etter at et nytt styre i Selskapet er valgt etter Overtakelse. Det betyr blant annet at det nye styret i Selskapet må følge saksbehandlings</w:t>
      </w:r>
      <w:r>
        <w:softHyphen/>
        <w:t xml:space="preserve">reglene i aksjeloven § 8-10, hvis Selskapet skal stille sikkerhet for det lånet Kjøper tar opp for å finansiere Kjøpesummen. </w:t>
      </w:r>
      <w:r w:rsidRPr="00F40DDF">
        <w:t xml:space="preserve">Hvis det sittende styret i Selskapet skal medvirke til Kjøpers finansiering, bør det forsikre seg om at Selskapet overholder </w:t>
      </w:r>
      <w:r>
        <w:t xml:space="preserve">alle </w:t>
      </w:r>
      <w:r w:rsidRPr="00F40DDF">
        <w:t>k</w:t>
      </w:r>
      <w:r>
        <w:t>ravene i aksjeloven (herunder § </w:t>
      </w:r>
      <w:r w:rsidRPr="00F40DDF">
        <w:t>8-10 og krav</w:t>
      </w:r>
      <w:r>
        <w:t>et</w:t>
      </w:r>
      <w:r w:rsidRPr="00F40DDF">
        <w:t xml:space="preserve"> til armlengdes vederlag mv.) og ikke gi Kjøper en blanco-fullmakt til å inngå avtaler på Selskapets vegne. Er det ønskelig med en slik bestemmelse, kan man tilføye følgende punkter i oppgjørs</w:t>
      </w:r>
      <w:r>
        <w:softHyphen/>
      </w:r>
      <w:r w:rsidRPr="00F40DDF">
        <w:t>avtalen:</w:t>
      </w:r>
    </w:p>
    <w:p w:rsidR="007D59A2" w:rsidRPr="001A221E" w:rsidRDefault="007D59A2" w:rsidP="00BD7604">
      <w:pPr>
        <w:pStyle w:val="Fotnotetekst"/>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7D59A2" w:rsidRPr="001A221E" w:rsidTr="00BD7604">
        <w:tc>
          <w:tcPr>
            <w:tcW w:w="709" w:type="dxa"/>
          </w:tcPr>
          <w:p w:rsidR="007D59A2" w:rsidRPr="001A221E" w:rsidRDefault="007D59A2" w:rsidP="00BD7604">
            <w:pPr>
              <w:pStyle w:val="OPPGJRNummerertavsnitt2"/>
              <w:numPr>
                <w:ilvl w:val="1"/>
                <w:numId w:val="44"/>
              </w:numPr>
            </w:pPr>
            <w:r w:rsidRPr="001A221E">
              <w:t>2.9</w:t>
            </w:r>
          </w:p>
        </w:tc>
        <w:tc>
          <w:tcPr>
            <w:tcW w:w="5528" w:type="dxa"/>
          </w:tcPr>
          <w:p w:rsidR="007D59A2" w:rsidRDefault="007D59A2" w:rsidP="00BD7604">
            <w:pPr>
              <w:pStyle w:val="OPPGJRNormal"/>
              <w:rPr>
                <w:sz w:val="18"/>
              </w:rPr>
            </w:pPr>
            <w:r>
              <w:rPr>
                <w:sz w:val="18"/>
              </w:rPr>
              <w:t>Levere til Selger:</w:t>
            </w:r>
          </w:p>
          <w:p w:rsidR="007D59A2" w:rsidRPr="0080622C" w:rsidRDefault="007D59A2" w:rsidP="00BD7604">
            <w:pPr>
              <w:pStyle w:val="OPPGJRNormal"/>
              <w:numPr>
                <w:ilvl w:val="0"/>
                <w:numId w:val="45"/>
              </w:numPr>
              <w:ind w:left="459" w:hanging="425"/>
              <w:rPr>
                <w:sz w:val="18"/>
              </w:rPr>
            </w:pPr>
            <w:r>
              <w:rPr>
                <w:sz w:val="18"/>
              </w:rPr>
              <w:t>utkast til styre- og generalforsamlingsprotokoll samt kreditt</w:t>
            </w:r>
            <w:r>
              <w:rPr>
                <w:sz w:val="18"/>
              </w:rPr>
              <w:softHyphen/>
              <w:t>vurdering, redegjørelse og erklæring utarbeidet i samsvar med saks</w:t>
            </w:r>
            <w:r>
              <w:rPr>
                <w:sz w:val="18"/>
              </w:rPr>
              <w:softHyphen/>
              <w:t>behandlingsreglene i aksjeloven § 8-10, der Selskapet stiller Eien</w:t>
            </w:r>
            <w:r>
              <w:rPr>
                <w:sz w:val="18"/>
              </w:rPr>
              <w:softHyphen/>
              <w:t>dom</w:t>
            </w:r>
            <w:r>
              <w:rPr>
                <w:sz w:val="18"/>
              </w:rPr>
              <w:softHyphen/>
              <w:t>men som sikkerhet for Kjøpers finansiering av K</w:t>
            </w:r>
            <w:r w:rsidRPr="0080622C">
              <w:rPr>
                <w:sz w:val="18"/>
              </w:rPr>
              <w:t>jøpesummen, og</w:t>
            </w:r>
          </w:p>
          <w:p w:rsidR="007D59A2" w:rsidRPr="0080622C" w:rsidRDefault="007D59A2" w:rsidP="00BD7604">
            <w:pPr>
              <w:pStyle w:val="OPPGJRNormal"/>
              <w:numPr>
                <w:ilvl w:val="0"/>
                <w:numId w:val="45"/>
              </w:numPr>
              <w:ind w:left="459" w:hanging="425"/>
              <w:rPr>
                <w:sz w:val="18"/>
              </w:rPr>
            </w:pPr>
            <w:r w:rsidRPr="001A221E">
              <w:rPr>
                <w:sz w:val="18"/>
              </w:rPr>
              <w:t>de avtaler og dokumenter som Långiveren ber om at Selskapet in</w:t>
            </w:r>
            <w:r>
              <w:rPr>
                <w:sz w:val="18"/>
              </w:rPr>
              <w:t>ngår for å finansiere K</w:t>
            </w:r>
            <w:r w:rsidRPr="001A221E">
              <w:rPr>
                <w:sz w:val="18"/>
              </w:rPr>
              <w:t>jøpesum</w:t>
            </w:r>
            <w:r>
              <w:rPr>
                <w:sz w:val="18"/>
              </w:rPr>
              <w:t>men og/eller Lånene per Overtakelse.</w:t>
            </w:r>
          </w:p>
          <w:p w:rsidR="007D59A2" w:rsidRPr="001A221E" w:rsidRDefault="007D59A2" w:rsidP="00BD7604">
            <w:pPr>
              <w:pStyle w:val="OPPGJRNormal"/>
              <w:rPr>
                <w:sz w:val="18"/>
                <w:highlight w:val="yellow"/>
              </w:rPr>
            </w:pPr>
            <w:r>
              <w:rPr>
                <w:sz w:val="18"/>
              </w:rPr>
              <w:t xml:space="preserve">Kjøper skal </w:t>
            </w:r>
            <w:r w:rsidRPr="001A221E">
              <w:rPr>
                <w:sz w:val="18"/>
              </w:rPr>
              <w:t>godtgjøre at inngåelsen av disse avtaler eller dokumenter ikke strider mot gjeldende rett.</w:t>
            </w:r>
            <w:r>
              <w:rPr>
                <w:sz w:val="18"/>
              </w:rPr>
              <w:t xml:space="preserve"> </w:t>
            </w:r>
          </w:p>
        </w:tc>
        <w:tc>
          <w:tcPr>
            <w:tcW w:w="1418" w:type="dxa"/>
          </w:tcPr>
          <w:p w:rsidR="007D59A2" w:rsidRPr="001A221E" w:rsidRDefault="007D59A2" w:rsidP="00BD7604">
            <w:pPr>
              <w:pStyle w:val="OPPGJRNormal"/>
              <w:jc w:val="left"/>
              <w:rPr>
                <w:sz w:val="18"/>
              </w:rPr>
            </w:pPr>
            <w:r w:rsidRPr="001A221E">
              <w:rPr>
                <w:sz w:val="18"/>
              </w:rPr>
              <w:t>Kjøper</w:t>
            </w:r>
          </w:p>
        </w:tc>
        <w:tc>
          <w:tcPr>
            <w:tcW w:w="1417" w:type="dxa"/>
          </w:tcPr>
          <w:p w:rsidR="007D59A2" w:rsidRPr="001A221E" w:rsidRDefault="007D59A2" w:rsidP="00BD7604">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7D59A2" w:rsidRPr="001A221E" w:rsidTr="00BD7604">
        <w:tc>
          <w:tcPr>
            <w:tcW w:w="709" w:type="dxa"/>
          </w:tcPr>
          <w:p w:rsidR="007D59A2" w:rsidRPr="001A221E" w:rsidRDefault="007D59A2" w:rsidP="00BD7604">
            <w:pPr>
              <w:pStyle w:val="OPPGJRNummerertavsnitt2"/>
              <w:numPr>
                <w:ilvl w:val="1"/>
                <w:numId w:val="44"/>
              </w:numPr>
            </w:pPr>
            <w:r w:rsidRPr="001A221E">
              <w:t>2.10</w:t>
            </w:r>
          </w:p>
        </w:tc>
        <w:tc>
          <w:tcPr>
            <w:tcW w:w="5528" w:type="dxa"/>
          </w:tcPr>
          <w:p w:rsidR="007D59A2" w:rsidRDefault="007D59A2" w:rsidP="00BD7604">
            <w:pPr>
              <w:pStyle w:val="OPPGJRNormal"/>
              <w:rPr>
                <w:sz w:val="18"/>
              </w:rPr>
            </w:pPr>
            <w:r w:rsidRPr="001A221E">
              <w:rPr>
                <w:sz w:val="18"/>
              </w:rPr>
              <w:t xml:space="preserve">Forutsatt at Kjøper har oppfylt sine plikter etter </w:t>
            </w:r>
            <w:r>
              <w:rPr>
                <w:sz w:val="18"/>
              </w:rPr>
              <w:t>punkt 2.10</w:t>
            </w:r>
            <w:r w:rsidRPr="001A221E">
              <w:rPr>
                <w:sz w:val="18"/>
              </w:rPr>
              <w:t>,</w:t>
            </w:r>
            <w:r>
              <w:rPr>
                <w:sz w:val="18"/>
              </w:rPr>
              <w:t xml:space="preserve"> levere til Kjøper:</w:t>
            </w:r>
            <w:r w:rsidRPr="001A221E">
              <w:rPr>
                <w:sz w:val="18"/>
              </w:rPr>
              <w:t xml:space="preserve"> </w:t>
            </w:r>
          </w:p>
          <w:p w:rsidR="007D59A2" w:rsidRPr="0080622C" w:rsidRDefault="007D59A2" w:rsidP="00BD7604">
            <w:pPr>
              <w:pStyle w:val="OPPGJRNormal"/>
              <w:numPr>
                <w:ilvl w:val="0"/>
                <w:numId w:val="46"/>
              </w:numPr>
              <w:ind w:left="459" w:hanging="425"/>
              <w:rPr>
                <w:sz w:val="18"/>
              </w:rPr>
            </w:pPr>
            <w:r>
              <w:rPr>
                <w:sz w:val="18"/>
              </w:rPr>
              <w:t>d</w:t>
            </w:r>
            <w:r w:rsidRPr="0080622C">
              <w:rPr>
                <w:sz w:val="18"/>
              </w:rPr>
              <w:t xml:space="preserve">okumentasjon som viser at Selskapet har pantsatt Eiendommen i samsvar med saksbehandlingsreglene i aksjeloven § 8-10, og at redegjørelsen og erklæringen for sikkerhetsstillelsen er sendt til Foretaksregisteret, </w:t>
            </w:r>
            <w:r>
              <w:rPr>
                <w:sz w:val="18"/>
              </w:rPr>
              <w:t>og</w:t>
            </w:r>
          </w:p>
          <w:p w:rsidR="007D59A2" w:rsidRPr="001A221E" w:rsidRDefault="007D59A2" w:rsidP="00BD7604">
            <w:pPr>
              <w:pStyle w:val="OPPGJRNormal"/>
              <w:numPr>
                <w:ilvl w:val="0"/>
                <w:numId w:val="46"/>
              </w:numPr>
              <w:ind w:left="459" w:hanging="425"/>
              <w:rPr>
                <w:i/>
                <w:sz w:val="18"/>
              </w:rPr>
            </w:pPr>
            <w:r>
              <w:rPr>
                <w:sz w:val="18"/>
              </w:rPr>
              <w:t xml:space="preserve">de </w:t>
            </w:r>
            <w:r w:rsidRPr="001A221E">
              <w:rPr>
                <w:sz w:val="18"/>
              </w:rPr>
              <w:t>avtalene og dokumentene som Selger har mottatt</w:t>
            </w:r>
            <w:r>
              <w:rPr>
                <w:sz w:val="18"/>
              </w:rPr>
              <w:t xml:space="preserve"> fra Kjøper</w:t>
            </w:r>
            <w:r w:rsidRPr="001A221E">
              <w:rPr>
                <w:sz w:val="18"/>
              </w:rPr>
              <w:t>, signert av kompetent person hos Selskapet</w:t>
            </w:r>
            <w:r>
              <w:rPr>
                <w:sz w:val="18"/>
              </w:rPr>
              <w:t>.</w:t>
            </w:r>
          </w:p>
        </w:tc>
        <w:tc>
          <w:tcPr>
            <w:tcW w:w="1418" w:type="dxa"/>
          </w:tcPr>
          <w:p w:rsidR="007D59A2" w:rsidRPr="001A221E" w:rsidRDefault="007D59A2" w:rsidP="00BD7604">
            <w:pPr>
              <w:pStyle w:val="OPPGJRNormal"/>
              <w:jc w:val="left"/>
              <w:rPr>
                <w:sz w:val="18"/>
              </w:rPr>
            </w:pPr>
            <w:r w:rsidRPr="001A221E">
              <w:rPr>
                <w:sz w:val="18"/>
              </w:rPr>
              <w:t>Selger/</w:t>
            </w:r>
            <w:r w:rsidRPr="001A221E">
              <w:rPr>
                <w:sz w:val="18"/>
              </w:rPr>
              <w:br/>
              <w:t>Selskapet</w:t>
            </w:r>
          </w:p>
        </w:tc>
        <w:tc>
          <w:tcPr>
            <w:tcW w:w="1417" w:type="dxa"/>
          </w:tcPr>
          <w:p w:rsidR="007D59A2" w:rsidRPr="001A221E" w:rsidRDefault="007D59A2" w:rsidP="00BD7604">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7D59A2" w:rsidRPr="001A221E" w:rsidRDefault="007D59A2" w:rsidP="00BD7604">
      <w:pPr>
        <w:pStyle w:val="Fotnotetekst"/>
      </w:pPr>
    </w:p>
  </w:footnote>
  <w:footnote w:id="47">
    <w:p w:rsidR="007D59A2" w:rsidRPr="00F40DDF" w:rsidRDefault="007D59A2" w:rsidP="00106702">
      <w:pPr>
        <w:pStyle w:val="Fotnotetekst"/>
      </w:pPr>
      <w:r w:rsidRPr="00F40DDF">
        <w:rPr>
          <w:rStyle w:val="Fotnotereferanse"/>
        </w:rPr>
        <w:footnoteRef/>
      </w:r>
      <w:r w:rsidRPr="00F40DDF">
        <w:t xml:space="preserve"> Fristene her må tilpasses den tid man har til rådighet mellom avtalesignering og overtakelse, og ta hensyn til tiden det tar å få pantedokumentene konferert.</w:t>
      </w:r>
    </w:p>
  </w:footnote>
  <w:footnote w:id="48">
    <w:p w:rsidR="007D59A2" w:rsidRPr="00F40DDF" w:rsidRDefault="007D59A2">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49">
    <w:p w:rsidR="007D59A2" w:rsidRPr="00F40DDF" w:rsidRDefault="007D59A2"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w:t>
      </w:r>
      <w:r>
        <w:softHyphen/>
      </w:r>
      <w:r w:rsidRPr="00F40DDF">
        <w:t xml:space="preserve">oppgaver fem dager før Overtakelse. </w:t>
      </w:r>
    </w:p>
  </w:footnote>
  <w:footnote w:id="50">
    <w:p w:rsidR="007D59A2" w:rsidRPr="00F40DDF" w:rsidRDefault="007D59A2" w:rsidP="00106702">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51">
    <w:p w:rsidR="007D59A2" w:rsidRPr="00F40DDF" w:rsidRDefault="007D59A2"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2">
    <w:p w:rsidR="007D59A2" w:rsidRPr="00F40DDF" w:rsidRDefault="007D59A2" w:rsidP="00920D6C">
      <w:pPr>
        <w:pStyle w:val="Fotnotetekst"/>
      </w:pPr>
      <w:r w:rsidRPr="00F40DDF">
        <w:rPr>
          <w:rStyle w:val="Fotnotereferanse"/>
        </w:rPr>
        <w:footnoteRef/>
      </w:r>
      <w:r w:rsidRPr="00F40DDF">
        <w:t xml:space="preserve"> Dette punktet kan om ønskelig strykes for å forenkle oppgjøret.</w:t>
      </w:r>
    </w:p>
  </w:footnote>
  <w:footnote w:id="53">
    <w:p w:rsidR="007D59A2" w:rsidRPr="00F40DDF" w:rsidRDefault="007D59A2"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54">
    <w:p w:rsidR="007D59A2" w:rsidRPr="00F40DDF" w:rsidRDefault="007D59A2">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w:t>
      </w:r>
      <w:r>
        <w:t>n generalforsamlingen avholdes «</w:t>
      </w:r>
      <w:r w:rsidRPr="00F40DDF">
        <w:rPr>
          <w:i/>
        </w:rPr>
        <w:t>på en egnet måte</w:t>
      </w:r>
      <w:r>
        <w:t>»</w:t>
      </w:r>
      <w:r w:rsidRPr="00F40DDF">
        <w:t xml:space="preserve"> uten fysisk møte, f.eks. ved sirkulasjon av utkast til protokoll eller som et telefonmøte.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 xml:space="preserve">Sakene nedenfor ble behandlet etter aksjeloven § 5-7 uten forutgående styrebeslutning om innkalling, jf. aksjeloven § 5-6 (3). </w:t>
      </w:r>
      <w:r w:rsidRPr="00852F1A">
        <w:rPr>
          <w:i/>
        </w:rPr>
        <w:t>Generalforsamlingen utpekte [Kjøpers repr.]</w:t>
      </w:r>
      <w:r>
        <w:rPr>
          <w:i/>
        </w:rPr>
        <w:t xml:space="preserve"> </w:t>
      </w:r>
      <w:r w:rsidRPr="00852F1A">
        <w:rPr>
          <w:i/>
        </w:rPr>
        <w:t>til å signere proto</w:t>
      </w:r>
      <w:r>
        <w:rPr>
          <w:i/>
        </w:rPr>
        <w:softHyphen/>
      </w:r>
      <w:r w:rsidRPr="00852F1A">
        <w:rPr>
          <w:i/>
        </w:rPr>
        <w:t>kollen</w:t>
      </w:r>
      <w:r>
        <w:rPr>
          <w:i/>
        </w:rPr>
        <w:t xml:space="preserve">. </w:t>
      </w:r>
      <w:r w:rsidRPr="00F40DDF">
        <w:rPr>
          <w:i/>
        </w:rPr>
        <w:t>Styrets medlemmer, daglig leder og revisor var gitt mulighet til å uttale seg om sakene, men ingen av disse hadde noen kommentarer eller innvendinger</w:t>
      </w:r>
      <w:r w:rsidRPr="00F40DDF">
        <w:t>.»</w:t>
      </w:r>
    </w:p>
  </w:footnote>
  <w:footnote w:id="55">
    <w:p w:rsidR="007D59A2" w:rsidRPr="00F40DDF" w:rsidRDefault="007D59A2" w:rsidP="000C3F8C">
      <w:pPr>
        <w:pStyle w:val="Fotnotetekst"/>
      </w:pPr>
      <w:r w:rsidRPr="00F40DDF">
        <w:rPr>
          <w:rStyle w:val="Fotnotereferanse"/>
        </w:rPr>
        <w:footnoteRef/>
      </w:r>
      <w:r w:rsidRPr="00F40DDF">
        <w:t xml:space="preserve"> Det er ikke nødvendig å fravike § 5-4 hvis saksbehandlingsreglene i § 5-7 følges</w:t>
      </w:r>
      <w:r>
        <w:t>,</w:t>
      </w:r>
      <w:r w:rsidRPr="00F40DDF">
        <w:t xml:space="preserve"> siden § 5-4 bare gjelder general</w:t>
      </w:r>
      <w:r>
        <w:softHyphen/>
      </w:r>
      <w:r w:rsidRPr="00F40DDF">
        <w:t>forsamlinger som avholdes som møte.</w:t>
      </w:r>
    </w:p>
  </w:footnote>
  <w:footnote w:id="56">
    <w:p w:rsidR="007D59A2" w:rsidRPr="00F40DDF" w:rsidRDefault="007D59A2"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w:t>
      </w:r>
      <w:r>
        <w:softHyphen/>
      </w:r>
      <w:r w:rsidRPr="00F40DDF">
        <w:t>eier, er det som regel ingen grunn til at aksjelovens bestemmelser om styresamtykke og forkjøpsrett skal gjelde.</w:t>
      </w:r>
    </w:p>
  </w:footnote>
  <w:footnote w:id="57">
    <w:p w:rsidR="007D59A2" w:rsidRPr="00F40DDF" w:rsidRDefault="007D59A2"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58">
    <w:p w:rsidR="007D59A2" w:rsidRPr="00F40DDF" w:rsidRDefault="007D59A2" w:rsidP="000C3F8C">
      <w:pPr>
        <w:pStyle w:val="Fotnotetekst"/>
      </w:pPr>
      <w:r w:rsidRPr="00F40DDF">
        <w:rPr>
          <w:rStyle w:val="Fotnotereferanse"/>
        </w:rPr>
        <w:footnoteRef/>
      </w:r>
      <w:r w:rsidRPr="00F40DDF">
        <w:t xml:space="preserve"> Hvis saksbehandlingsreglene i § 5-7 følg</w:t>
      </w:r>
      <w:r>
        <w:t>es, skal protokollen signeres av styrets leder på signeringstidspunktet eller den som generalforsamlingen utpeker, jf. § 5-7a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Default="007D59A2"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2" w:rsidRPr="00963321" w:rsidRDefault="007D59A2"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4">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45">
    <w:abstractNumId w:val="22"/>
  </w:num>
  <w:num w:numId="46">
    <w:abstractNumId w:val="3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2D9"/>
    <w:rsid w:val="00042977"/>
    <w:rsid w:val="00042F2C"/>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10D"/>
    <w:rsid w:val="00085E6D"/>
    <w:rsid w:val="000905C4"/>
    <w:rsid w:val="00090A9D"/>
    <w:rsid w:val="000913B2"/>
    <w:rsid w:val="000914F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911"/>
    <w:rsid w:val="000F3C41"/>
    <w:rsid w:val="00101703"/>
    <w:rsid w:val="00102994"/>
    <w:rsid w:val="00102F05"/>
    <w:rsid w:val="00103707"/>
    <w:rsid w:val="00104D2A"/>
    <w:rsid w:val="001061FF"/>
    <w:rsid w:val="00106702"/>
    <w:rsid w:val="001101FD"/>
    <w:rsid w:val="0011072C"/>
    <w:rsid w:val="00112F12"/>
    <w:rsid w:val="00114ED5"/>
    <w:rsid w:val="0011514C"/>
    <w:rsid w:val="00115EBB"/>
    <w:rsid w:val="00116F35"/>
    <w:rsid w:val="00124691"/>
    <w:rsid w:val="00125549"/>
    <w:rsid w:val="001257E8"/>
    <w:rsid w:val="00125C4A"/>
    <w:rsid w:val="00126CEA"/>
    <w:rsid w:val="00127969"/>
    <w:rsid w:val="00127AB5"/>
    <w:rsid w:val="00127FB5"/>
    <w:rsid w:val="00132BFF"/>
    <w:rsid w:val="00132CCF"/>
    <w:rsid w:val="00133C26"/>
    <w:rsid w:val="00134139"/>
    <w:rsid w:val="0013429D"/>
    <w:rsid w:val="001349BF"/>
    <w:rsid w:val="00136B02"/>
    <w:rsid w:val="00136B8B"/>
    <w:rsid w:val="00137320"/>
    <w:rsid w:val="00137ED1"/>
    <w:rsid w:val="001408F9"/>
    <w:rsid w:val="0014096E"/>
    <w:rsid w:val="00140981"/>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E1D"/>
    <w:rsid w:val="00172E48"/>
    <w:rsid w:val="00172EDF"/>
    <w:rsid w:val="00173C95"/>
    <w:rsid w:val="001748BE"/>
    <w:rsid w:val="00175726"/>
    <w:rsid w:val="00176F06"/>
    <w:rsid w:val="001844B3"/>
    <w:rsid w:val="00184E6A"/>
    <w:rsid w:val="00190262"/>
    <w:rsid w:val="00190B6E"/>
    <w:rsid w:val="00190D7D"/>
    <w:rsid w:val="00190DB7"/>
    <w:rsid w:val="00190E1F"/>
    <w:rsid w:val="001933EF"/>
    <w:rsid w:val="00193CC0"/>
    <w:rsid w:val="001941AA"/>
    <w:rsid w:val="001947EF"/>
    <w:rsid w:val="00194880"/>
    <w:rsid w:val="00195E69"/>
    <w:rsid w:val="00195EAF"/>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3A7D"/>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1134"/>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03C6"/>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16B"/>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3D3A"/>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480"/>
    <w:rsid w:val="0031365F"/>
    <w:rsid w:val="00314708"/>
    <w:rsid w:val="00315327"/>
    <w:rsid w:val="00315E50"/>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03DF"/>
    <w:rsid w:val="00341B6C"/>
    <w:rsid w:val="0034382D"/>
    <w:rsid w:val="003441DE"/>
    <w:rsid w:val="003444FA"/>
    <w:rsid w:val="00345449"/>
    <w:rsid w:val="00345DAF"/>
    <w:rsid w:val="00345F60"/>
    <w:rsid w:val="00346CB6"/>
    <w:rsid w:val="0035173E"/>
    <w:rsid w:val="00352973"/>
    <w:rsid w:val="00353A9C"/>
    <w:rsid w:val="0035415C"/>
    <w:rsid w:val="00355808"/>
    <w:rsid w:val="0035650C"/>
    <w:rsid w:val="0036112E"/>
    <w:rsid w:val="00363E9A"/>
    <w:rsid w:val="00366578"/>
    <w:rsid w:val="00367374"/>
    <w:rsid w:val="003707F3"/>
    <w:rsid w:val="003710C5"/>
    <w:rsid w:val="003761D4"/>
    <w:rsid w:val="00376DF6"/>
    <w:rsid w:val="00380B30"/>
    <w:rsid w:val="00380BBA"/>
    <w:rsid w:val="00386C27"/>
    <w:rsid w:val="003875F5"/>
    <w:rsid w:val="00394D68"/>
    <w:rsid w:val="003954F2"/>
    <w:rsid w:val="003961A0"/>
    <w:rsid w:val="003A07FE"/>
    <w:rsid w:val="003A0C2F"/>
    <w:rsid w:val="003A0F01"/>
    <w:rsid w:val="003A5CFC"/>
    <w:rsid w:val="003A6616"/>
    <w:rsid w:val="003A6623"/>
    <w:rsid w:val="003B0611"/>
    <w:rsid w:val="003B08C5"/>
    <w:rsid w:val="003B0AFA"/>
    <w:rsid w:val="003B16FF"/>
    <w:rsid w:val="003B2308"/>
    <w:rsid w:val="003B2636"/>
    <w:rsid w:val="003B2774"/>
    <w:rsid w:val="003B2D9D"/>
    <w:rsid w:val="003B5275"/>
    <w:rsid w:val="003C0A05"/>
    <w:rsid w:val="003C1D1F"/>
    <w:rsid w:val="003C1EC7"/>
    <w:rsid w:val="003C1FE0"/>
    <w:rsid w:val="003C4A31"/>
    <w:rsid w:val="003C54A7"/>
    <w:rsid w:val="003C7886"/>
    <w:rsid w:val="003D2E86"/>
    <w:rsid w:val="003D31B2"/>
    <w:rsid w:val="003D3610"/>
    <w:rsid w:val="003D5730"/>
    <w:rsid w:val="003D7869"/>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67F4C"/>
    <w:rsid w:val="00470478"/>
    <w:rsid w:val="00470BA7"/>
    <w:rsid w:val="004712E8"/>
    <w:rsid w:val="00472849"/>
    <w:rsid w:val="00472D48"/>
    <w:rsid w:val="0047320A"/>
    <w:rsid w:val="0047591F"/>
    <w:rsid w:val="00476FC5"/>
    <w:rsid w:val="004773D9"/>
    <w:rsid w:val="004801FD"/>
    <w:rsid w:val="004824BD"/>
    <w:rsid w:val="00482B15"/>
    <w:rsid w:val="004844C3"/>
    <w:rsid w:val="00484F48"/>
    <w:rsid w:val="00486F32"/>
    <w:rsid w:val="00490684"/>
    <w:rsid w:val="00490D11"/>
    <w:rsid w:val="004919E5"/>
    <w:rsid w:val="00492143"/>
    <w:rsid w:val="00492D84"/>
    <w:rsid w:val="00495393"/>
    <w:rsid w:val="004955D4"/>
    <w:rsid w:val="00496463"/>
    <w:rsid w:val="004A2829"/>
    <w:rsid w:val="004A2A49"/>
    <w:rsid w:val="004A387D"/>
    <w:rsid w:val="004A3A0C"/>
    <w:rsid w:val="004A4BE7"/>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4B2F"/>
    <w:rsid w:val="005452C7"/>
    <w:rsid w:val="00545ADF"/>
    <w:rsid w:val="00547451"/>
    <w:rsid w:val="00547606"/>
    <w:rsid w:val="00551BB5"/>
    <w:rsid w:val="005539BC"/>
    <w:rsid w:val="0055505F"/>
    <w:rsid w:val="005557A5"/>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310B"/>
    <w:rsid w:val="0058714E"/>
    <w:rsid w:val="0059049F"/>
    <w:rsid w:val="005905DF"/>
    <w:rsid w:val="00591902"/>
    <w:rsid w:val="00591D1B"/>
    <w:rsid w:val="00593BF8"/>
    <w:rsid w:val="00594271"/>
    <w:rsid w:val="005949A8"/>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52D"/>
    <w:rsid w:val="005E30F0"/>
    <w:rsid w:val="005E32FC"/>
    <w:rsid w:val="005E40A4"/>
    <w:rsid w:val="005E50D4"/>
    <w:rsid w:val="005E6AD0"/>
    <w:rsid w:val="005F087A"/>
    <w:rsid w:val="005F0EB3"/>
    <w:rsid w:val="005F1563"/>
    <w:rsid w:val="005F3216"/>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3A2"/>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326C"/>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3E8"/>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345"/>
    <w:rsid w:val="007007E2"/>
    <w:rsid w:val="00700C16"/>
    <w:rsid w:val="00700F54"/>
    <w:rsid w:val="0070498E"/>
    <w:rsid w:val="00706142"/>
    <w:rsid w:val="0070646C"/>
    <w:rsid w:val="0071115B"/>
    <w:rsid w:val="0071249B"/>
    <w:rsid w:val="00712D5C"/>
    <w:rsid w:val="00712E67"/>
    <w:rsid w:val="0071518C"/>
    <w:rsid w:val="0071567A"/>
    <w:rsid w:val="007176EF"/>
    <w:rsid w:val="007204FB"/>
    <w:rsid w:val="00723336"/>
    <w:rsid w:val="007251FA"/>
    <w:rsid w:val="00727DBF"/>
    <w:rsid w:val="00730404"/>
    <w:rsid w:val="00732388"/>
    <w:rsid w:val="00732F9F"/>
    <w:rsid w:val="00733C36"/>
    <w:rsid w:val="00733C42"/>
    <w:rsid w:val="00735AD4"/>
    <w:rsid w:val="007402BF"/>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B47"/>
    <w:rsid w:val="00764FB9"/>
    <w:rsid w:val="0076554A"/>
    <w:rsid w:val="00765C5E"/>
    <w:rsid w:val="007660FF"/>
    <w:rsid w:val="00767381"/>
    <w:rsid w:val="00771A1D"/>
    <w:rsid w:val="00773B15"/>
    <w:rsid w:val="0077588C"/>
    <w:rsid w:val="007765E9"/>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97C82"/>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730"/>
    <w:rsid w:val="007C1BC6"/>
    <w:rsid w:val="007C44B0"/>
    <w:rsid w:val="007C4BA8"/>
    <w:rsid w:val="007C6D14"/>
    <w:rsid w:val="007C77C9"/>
    <w:rsid w:val="007D1B42"/>
    <w:rsid w:val="007D284C"/>
    <w:rsid w:val="007D28F9"/>
    <w:rsid w:val="007D54B0"/>
    <w:rsid w:val="007D561F"/>
    <w:rsid w:val="007D59A2"/>
    <w:rsid w:val="007D620E"/>
    <w:rsid w:val="007D63A7"/>
    <w:rsid w:val="007D665F"/>
    <w:rsid w:val="007E0607"/>
    <w:rsid w:val="007E1604"/>
    <w:rsid w:val="007E2E39"/>
    <w:rsid w:val="007E39FB"/>
    <w:rsid w:val="007E3A51"/>
    <w:rsid w:val="007E6A2A"/>
    <w:rsid w:val="007E7620"/>
    <w:rsid w:val="007F1836"/>
    <w:rsid w:val="007F1999"/>
    <w:rsid w:val="007F26F5"/>
    <w:rsid w:val="007F2884"/>
    <w:rsid w:val="007F446C"/>
    <w:rsid w:val="007F6103"/>
    <w:rsid w:val="007F6CED"/>
    <w:rsid w:val="007F741D"/>
    <w:rsid w:val="008005B3"/>
    <w:rsid w:val="00802D2B"/>
    <w:rsid w:val="00802E7C"/>
    <w:rsid w:val="00803986"/>
    <w:rsid w:val="0080518A"/>
    <w:rsid w:val="008067F0"/>
    <w:rsid w:val="00807809"/>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FFB"/>
    <w:rsid w:val="00827195"/>
    <w:rsid w:val="008303AA"/>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676FF"/>
    <w:rsid w:val="00867F1A"/>
    <w:rsid w:val="0087077D"/>
    <w:rsid w:val="00871729"/>
    <w:rsid w:val="00871FCA"/>
    <w:rsid w:val="00872225"/>
    <w:rsid w:val="00873FD5"/>
    <w:rsid w:val="00874F7E"/>
    <w:rsid w:val="00875A2C"/>
    <w:rsid w:val="00875C0C"/>
    <w:rsid w:val="008761E4"/>
    <w:rsid w:val="0087759E"/>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3991"/>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55D7"/>
    <w:rsid w:val="009B67BC"/>
    <w:rsid w:val="009B6C29"/>
    <w:rsid w:val="009B7651"/>
    <w:rsid w:val="009B7C87"/>
    <w:rsid w:val="009C021B"/>
    <w:rsid w:val="009C085A"/>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7843"/>
    <w:rsid w:val="009F7929"/>
    <w:rsid w:val="009F7BA0"/>
    <w:rsid w:val="00A02CA5"/>
    <w:rsid w:val="00A03DF5"/>
    <w:rsid w:val="00A12548"/>
    <w:rsid w:val="00A128FE"/>
    <w:rsid w:val="00A1302F"/>
    <w:rsid w:val="00A146E0"/>
    <w:rsid w:val="00A17D04"/>
    <w:rsid w:val="00A20F5C"/>
    <w:rsid w:val="00A22F89"/>
    <w:rsid w:val="00A2452C"/>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81D"/>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5FA8"/>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35E8"/>
    <w:rsid w:val="00AA3B02"/>
    <w:rsid w:val="00AA450A"/>
    <w:rsid w:val="00AA4CFE"/>
    <w:rsid w:val="00AA5C83"/>
    <w:rsid w:val="00AA662F"/>
    <w:rsid w:val="00AB0CF9"/>
    <w:rsid w:val="00AB0D50"/>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D7D31"/>
    <w:rsid w:val="00AE0B39"/>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7B9"/>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2443"/>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77634"/>
    <w:rsid w:val="00B801F5"/>
    <w:rsid w:val="00B82407"/>
    <w:rsid w:val="00B83E26"/>
    <w:rsid w:val="00B86C5F"/>
    <w:rsid w:val="00B87872"/>
    <w:rsid w:val="00B87A28"/>
    <w:rsid w:val="00B903E8"/>
    <w:rsid w:val="00B91847"/>
    <w:rsid w:val="00B919A4"/>
    <w:rsid w:val="00B93930"/>
    <w:rsid w:val="00B93BC6"/>
    <w:rsid w:val="00B93FD8"/>
    <w:rsid w:val="00B95303"/>
    <w:rsid w:val="00B972CF"/>
    <w:rsid w:val="00B977BE"/>
    <w:rsid w:val="00BA01F8"/>
    <w:rsid w:val="00BA1509"/>
    <w:rsid w:val="00BA1AAC"/>
    <w:rsid w:val="00BA2A52"/>
    <w:rsid w:val="00BA5D14"/>
    <w:rsid w:val="00BA5E24"/>
    <w:rsid w:val="00BB181A"/>
    <w:rsid w:val="00BB20A7"/>
    <w:rsid w:val="00BB2B51"/>
    <w:rsid w:val="00BB3573"/>
    <w:rsid w:val="00BB3DA1"/>
    <w:rsid w:val="00BB4FA3"/>
    <w:rsid w:val="00BB551A"/>
    <w:rsid w:val="00BB5E64"/>
    <w:rsid w:val="00BB64B6"/>
    <w:rsid w:val="00BB7562"/>
    <w:rsid w:val="00BC1C04"/>
    <w:rsid w:val="00BC20F7"/>
    <w:rsid w:val="00BC6050"/>
    <w:rsid w:val="00BC6A44"/>
    <w:rsid w:val="00BC774B"/>
    <w:rsid w:val="00BC7E84"/>
    <w:rsid w:val="00BD0143"/>
    <w:rsid w:val="00BD05BF"/>
    <w:rsid w:val="00BD0EF8"/>
    <w:rsid w:val="00BD3228"/>
    <w:rsid w:val="00BD37CA"/>
    <w:rsid w:val="00BD3AFE"/>
    <w:rsid w:val="00BD4410"/>
    <w:rsid w:val="00BD6C52"/>
    <w:rsid w:val="00BD6F14"/>
    <w:rsid w:val="00BD74BF"/>
    <w:rsid w:val="00BD7604"/>
    <w:rsid w:val="00BE063B"/>
    <w:rsid w:val="00BE0736"/>
    <w:rsid w:val="00BE0BAF"/>
    <w:rsid w:val="00BE1110"/>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8CF"/>
    <w:rsid w:val="00C17C2D"/>
    <w:rsid w:val="00C21AA4"/>
    <w:rsid w:val="00C21B65"/>
    <w:rsid w:val="00C22078"/>
    <w:rsid w:val="00C232DB"/>
    <w:rsid w:val="00C234E5"/>
    <w:rsid w:val="00C267DA"/>
    <w:rsid w:val="00C272CA"/>
    <w:rsid w:val="00C31C22"/>
    <w:rsid w:val="00C3484D"/>
    <w:rsid w:val="00C359AB"/>
    <w:rsid w:val="00C36550"/>
    <w:rsid w:val="00C36556"/>
    <w:rsid w:val="00C36DC8"/>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05"/>
    <w:rsid w:val="00C525C0"/>
    <w:rsid w:val="00C5315C"/>
    <w:rsid w:val="00C533D5"/>
    <w:rsid w:val="00C53D9D"/>
    <w:rsid w:val="00C565DA"/>
    <w:rsid w:val="00C57AEB"/>
    <w:rsid w:val="00C644A2"/>
    <w:rsid w:val="00C66F42"/>
    <w:rsid w:val="00C67F63"/>
    <w:rsid w:val="00C703E7"/>
    <w:rsid w:val="00C70915"/>
    <w:rsid w:val="00C71BA6"/>
    <w:rsid w:val="00C72760"/>
    <w:rsid w:val="00C73D07"/>
    <w:rsid w:val="00C76761"/>
    <w:rsid w:val="00C77E55"/>
    <w:rsid w:val="00C80CB9"/>
    <w:rsid w:val="00C83578"/>
    <w:rsid w:val="00C85F5F"/>
    <w:rsid w:val="00C87C4D"/>
    <w:rsid w:val="00C87F41"/>
    <w:rsid w:val="00C93B49"/>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2A84"/>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6C91"/>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199"/>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E6344"/>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5797"/>
    <w:rsid w:val="00E0624F"/>
    <w:rsid w:val="00E1014E"/>
    <w:rsid w:val="00E10410"/>
    <w:rsid w:val="00E161AF"/>
    <w:rsid w:val="00E17185"/>
    <w:rsid w:val="00E17974"/>
    <w:rsid w:val="00E22F34"/>
    <w:rsid w:val="00E235E9"/>
    <w:rsid w:val="00E25AAD"/>
    <w:rsid w:val="00E26A3B"/>
    <w:rsid w:val="00E3047E"/>
    <w:rsid w:val="00E30FE4"/>
    <w:rsid w:val="00E3138E"/>
    <w:rsid w:val="00E33D78"/>
    <w:rsid w:val="00E35E73"/>
    <w:rsid w:val="00E40811"/>
    <w:rsid w:val="00E425AC"/>
    <w:rsid w:val="00E44A35"/>
    <w:rsid w:val="00E46F4C"/>
    <w:rsid w:val="00E51D74"/>
    <w:rsid w:val="00E52D77"/>
    <w:rsid w:val="00E53162"/>
    <w:rsid w:val="00E5572C"/>
    <w:rsid w:val="00E56CBA"/>
    <w:rsid w:val="00E56D23"/>
    <w:rsid w:val="00E60268"/>
    <w:rsid w:val="00E611C9"/>
    <w:rsid w:val="00E61D45"/>
    <w:rsid w:val="00E623B5"/>
    <w:rsid w:val="00E63E1D"/>
    <w:rsid w:val="00E64310"/>
    <w:rsid w:val="00E678F8"/>
    <w:rsid w:val="00E67BA0"/>
    <w:rsid w:val="00E71278"/>
    <w:rsid w:val="00E71A5A"/>
    <w:rsid w:val="00E74401"/>
    <w:rsid w:val="00E74762"/>
    <w:rsid w:val="00E80999"/>
    <w:rsid w:val="00E81F08"/>
    <w:rsid w:val="00E820F9"/>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0FB0"/>
    <w:rsid w:val="00F016D8"/>
    <w:rsid w:val="00F0419D"/>
    <w:rsid w:val="00F051D4"/>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4D7D"/>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3116"/>
    <w:rsid w:val="00F74139"/>
    <w:rsid w:val="00F74AB0"/>
    <w:rsid w:val="00F7567B"/>
    <w:rsid w:val="00F76A00"/>
    <w:rsid w:val="00F77287"/>
    <w:rsid w:val="00F772EB"/>
    <w:rsid w:val="00F82DCE"/>
    <w:rsid w:val="00F82FCB"/>
    <w:rsid w:val="00F832F5"/>
    <w:rsid w:val="00F83F02"/>
    <w:rsid w:val="00F84533"/>
    <w:rsid w:val="00F84C63"/>
    <w:rsid w:val="00F84CF5"/>
    <w:rsid w:val="00F86518"/>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1F28"/>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30"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42520-D153-4925-A1BD-19807F4148C6}">
  <ds:schemaRefs>
    <ds:schemaRef ds:uri="http://schemas.openxmlformats.org/officeDocument/2006/bibliography"/>
  </ds:schemaRefs>
</ds:datastoreItem>
</file>

<file path=customXml/itemProps2.xml><?xml version="1.0" encoding="utf-8"?>
<ds:datastoreItem xmlns:ds="http://schemas.openxmlformats.org/officeDocument/2006/customXml" ds:itemID="{5DBA1C11-C63A-4CFF-B685-B8C9DE968DA1}"/>
</file>

<file path=customXml/itemProps3.xml><?xml version="1.0" encoding="utf-8"?>
<ds:datastoreItem xmlns:ds="http://schemas.openxmlformats.org/officeDocument/2006/customXml" ds:itemID="{7592B733-AA66-49F2-9455-EAA4F57C95E2}"/>
</file>

<file path=customXml/itemProps4.xml><?xml version="1.0" encoding="utf-8"?>
<ds:datastoreItem xmlns:ds="http://schemas.openxmlformats.org/officeDocument/2006/customXml" ds:itemID="{3CBBEF7B-9E8C-437F-B7ED-3185489F7465}"/>
</file>

<file path=docProps/app.xml><?xml version="1.0" encoding="utf-8"?>
<Properties xmlns="http://schemas.openxmlformats.org/officeDocument/2006/extended-properties" xmlns:vt="http://schemas.openxmlformats.org/officeDocument/2006/docPropsVTypes">
  <Template>Normal.dotm</Template>
  <TotalTime>0</TotalTime>
  <Pages>29</Pages>
  <Words>6462</Words>
  <Characters>34250</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2020-05-14T11:47:00Z</dcterms:created>
  <dcterms:modified xsi:type="dcterms:W3CDTF">2020-05-14T11:47:00Z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6943648/12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